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40" w:rsidRPr="00BB7840" w:rsidRDefault="00BB7840" w:rsidP="0024494E">
      <w:pPr>
        <w:autoSpaceDE w:val="0"/>
        <w:autoSpaceDN w:val="0"/>
        <w:adjustRightInd w:val="0"/>
        <w:snapToGrid w:val="0"/>
        <w:spacing w:line="360" w:lineRule="auto"/>
        <w:rPr>
          <w:rFonts w:ascii="宋体" w:hAnsi="宋体" w:cs="宋体"/>
          <w:b/>
          <w:spacing w:val="20"/>
          <w:kern w:val="0"/>
          <w:sz w:val="32"/>
          <w:szCs w:val="44"/>
        </w:rPr>
      </w:pPr>
      <w:r w:rsidRPr="00BB7840">
        <w:rPr>
          <w:rFonts w:ascii="宋体" w:hAnsi="宋体" w:cs="宋体" w:hint="eastAsia"/>
          <w:b/>
          <w:spacing w:val="20"/>
          <w:kern w:val="0"/>
          <w:sz w:val="32"/>
          <w:szCs w:val="44"/>
        </w:rPr>
        <w:t xml:space="preserve">                             </w:t>
      </w:r>
      <w:r w:rsidRPr="00BB7840">
        <w:rPr>
          <w:rFonts w:ascii="宋体" w:hAnsi="宋体" w:hint="eastAsia"/>
        </w:rPr>
        <w:t xml:space="preserve"> </w:t>
      </w:r>
    </w:p>
    <w:p w:rsidR="00BB7840" w:rsidRDefault="00BB7840" w:rsidP="0024494E">
      <w:pPr>
        <w:autoSpaceDE w:val="0"/>
        <w:autoSpaceDN w:val="0"/>
        <w:adjustRightInd w:val="0"/>
        <w:snapToGrid w:val="0"/>
        <w:spacing w:line="360" w:lineRule="auto"/>
        <w:jc w:val="center"/>
        <w:rPr>
          <w:rFonts w:ascii="宋体" w:hAnsi="宋体" w:cs="宋体"/>
          <w:b/>
          <w:spacing w:val="20"/>
          <w:kern w:val="0"/>
          <w:sz w:val="52"/>
          <w:szCs w:val="52"/>
        </w:rPr>
      </w:pPr>
      <w:r w:rsidRPr="00BB7840">
        <w:rPr>
          <w:rFonts w:ascii="宋体" w:hAnsi="宋体" w:cs="宋体" w:hint="eastAsia"/>
          <w:b/>
          <w:spacing w:val="20"/>
          <w:kern w:val="0"/>
          <w:sz w:val="52"/>
          <w:szCs w:val="52"/>
        </w:rPr>
        <w:t>黄山学院文昌楼内庭及周边绿化</w:t>
      </w:r>
    </w:p>
    <w:p w:rsidR="00BB7840" w:rsidRPr="00BB7840" w:rsidRDefault="00BB7840" w:rsidP="0024494E">
      <w:pPr>
        <w:autoSpaceDE w:val="0"/>
        <w:autoSpaceDN w:val="0"/>
        <w:adjustRightInd w:val="0"/>
        <w:snapToGrid w:val="0"/>
        <w:spacing w:line="360" w:lineRule="auto"/>
        <w:jc w:val="center"/>
        <w:rPr>
          <w:rFonts w:ascii="宋体" w:hAnsi="宋体" w:cs="宋体"/>
          <w:b/>
          <w:spacing w:val="20"/>
          <w:kern w:val="0"/>
          <w:sz w:val="52"/>
          <w:szCs w:val="52"/>
        </w:rPr>
      </w:pPr>
      <w:r w:rsidRPr="00BB7840">
        <w:rPr>
          <w:rFonts w:ascii="宋体" w:hAnsi="宋体" w:cs="宋体" w:hint="eastAsia"/>
          <w:b/>
          <w:spacing w:val="20"/>
          <w:kern w:val="0"/>
          <w:sz w:val="52"/>
          <w:szCs w:val="52"/>
        </w:rPr>
        <w:t>提升项目</w:t>
      </w:r>
    </w:p>
    <w:p w:rsidR="00BB7840" w:rsidRPr="00BB7840" w:rsidRDefault="00BB7840" w:rsidP="0024494E">
      <w:pPr>
        <w:autoSpaceDE w:val="0"/>
        <w:autoSpaceDN w:val="0"/>
        <w:adjustRightInd w:val="0"/>
        <w:snapToGrid w:val="0"/>
        <w:spacing w:line="360" w:lineRule="auto"/>
        <w:jc w:val="center"/>
        <w:rPr>
          <w:rFonts w:ascii="宋体" w:hAnsi="宋体" w:cs="宋体"/>
          <w:b/>
          <w:spacing w:val="20"/>
          <w:kern w:val="0"/>
          <w:sz w:val="44"/>
          <w:szCs w:val="44"/>
        </w:rPr>
      </w:pPr>
    </w:p>
    <w:p w:rsidR="00BB7840" w:rsidRPr="00BB7840" w:rsidRDefault="00BB7840" w:rsidP="0024494E">
      <w:pPr>
        <w:autoSpaceDE w:val="0"/>
        <w:autoSpaceDN w:val="0"/>
        <w:adjustRightInd w:val="0"/>
        <w:snapToGrid w:val="0"/>
        <w:spacing w:line="360" w:lineRule="auto"/>
        <w:rPr>
          <w:rFonts w:ascii="宋体" w:hAnsi="宋体" w:cs="宋体"/>
          <w:b/>
          <w:spacing w:val="20"/>
          <w:kern w:val="0"/>
          <w:sz w:val="84"/>
          <w:szCs w:val="84"/>
        </w:rPr>
      </w:pPr>
      <w:r w:rsidRPr="00BB7840">
        <w:rPr>
          <w:rFonts w:ascii="宋体" w:hAnsi="宋体" w:cs="宋体" w:hint="eastAsia"/>
          <w:b/>
          <w:spacing w:val="20"/>
          <w:kern w:val="0"/>
          <w:sz w:val="32"/>
          <w:szCs w:val="44"/>
        </w:rPr>
        <w:t xml:space="preserve">       </w:t>
      </w:r>
      <w:r>
        <w:rPr>
          <w:rFonts w:ascii="宋体" w:hAnsi="宋体" w:cs="宋体" w:hint="eastAsia"/>
          <w:b/>
          <w:spacing w:val="20"/>
          <w:kern w:val="0"/>
          <w:sz w:val="32"/>
          <w:szCs w:val="44"/>
        </w:rPr>
        <w:t xml:space="preserve">      </w:t>
      </w:r>
      <w:r w:rsidRPr="00BB7840">
        <w:rPr>
          <w:rFonts w:ascii="宋体" w:hAnsi="宋体" w:cs="宋体" w:hint="eastAsia"/>
          <w:b/>
          <w:spacing w:val="20"/>
          <w:kern w:val="0"/>
          <w:sz w:val="32"/>
          <w:szCs w:val="44"/>
        </w:rPr>
        <w:t>招标编号:</w:t>
      </w:r>
      <w:r w:rsidRPr="00BB7840">
        <w:rPr>
          <w:b/>
          <w:sz w:val="32"/>
          <w:szCs w:val="32"/>
        </w:rPr>
        <w:t xml:space="preserve"> </w:t>
      </w:r>
      <w:r w:rsidRPr="00BB7840">
        <w:rPr>
          <w:rFonts w:ascii="宋体" w:hAnsi="宋体" w:cs="宋体"/>
          <w:b/>
          <w:spacing w:val="20"/>
          <w:kern w:val="0"/>
          <w:sz w:val="32"/>
          <w:szCs w:val="44"/>
        </w:rPr>
        <w:t>HSXYFS-20</w:t>
      </w:r>
      <w:r w:rsidRPr="00BB7840">
        <w:rPr>
          <w:rFonts w:ascii="宋体" w:hAnsi="宋体" w:cs="宋体" w:hint="eastAsia"/>
          <w:b/>
          <w:spacing w:val="20"/>
          <w:kern w:val="0"/>
          <w:sz w:val="32"/>
          <w:szCs w:val="44"/>
        </w:rPr>
        <w:t>20</w:t>
      </w:r>
      <w:r w:rsidRPr="00BB7840">
        <w:rPr>
          <w:rFonts w:ascii="宋体" w:hAnsi="宋体" w:cs="宋体"/>
          <w:b/>
          <w:spacing w:val="20"/>
          <w:kern w:val="0"/>
          <w:sz w:val="32"/>
          <w:szCs w:val="44"/>
        </w:rPr>
        <w:t>-</w:t>
      </w:r>
      <w:r w:rsidRPr="00BB7840">
        <w:rPr>
          <w:rFonts w:ascii="宋体" w:hAnsi="宋体" w:cs="宋体" w:hint="eastAsia"/>
          <w:b/>
          <w:spacing w:val="20"/>
          <w:kern w:val="0"/>
          <w:sz w:val="32"/>
          <w:szCs w:val="44"/>
        </w:rPr>
        <w:t>00</w:t>
      </w:r>
      <w:r w:rsidR="005F28FB">
        <w:rPr>
          <w:rFonts w:ascii="宋体" w:hAnsi="宋体" w:cs="宋体" w:hint="eastAsia"/>
          <w:b/>
          <w:spacing w:val="20"/>
          <w:kern w:val="0"/>
          <w:sz w:val="32"/>
          <w:szCs w:val="44"/>
        </w:rPr>
        <w:t>1</w:t>
      </w:r>
      <w:r w:rsidRPr="00BB7840">
        <w:rPr>
          <w:rFonts w:ascii="宋体" w:hAnsi="宋体" w:cs="宋体" w:hint="eastAsia"/>
          <w:b/>
          <w:spacing w:val="20"/>
          <w:kern w:val="0"/>
          <w:sz w:val="32"/>
          <w:szCs w:val="44"/>
        </w:rPr>
        <w:t xml:space="preserve">     </w:t>
      </w:r>
    </w:p>
    <w:p w:rsidR="00BB7840" w:rsidRPr="00BB7840" w:rsidRDefault="00BB7840" w:rsidP="0024494E">
      <w:pPr>
        <w:autoSpaceDE w:val="0"/>
        <w:autoSpaceDN w:val="0"/>
        <w:adjustRightInd w:val="0"/>
        <w:snapToGrid w:val="0"/>
        <w:spacing w:line="360" w:lineRule="auto"/>
        <w:jc w:val="center"/>
        <w:rPr>
          <w:rFonts w:ascii="宋体" w:hAnsi="宋体" w:cs="宋体"/>
          <w:b/>
          <w:spacing w:val="20"/>
          <w:kern w:val="0"/>
          <w:sz w:val="84"/>
          <w:szCs w:val="84"/>
        </w:rPr>
      </w:pPr>
      <w:r w:rsidRPr="00BB7840">
        <w:rPr>
          <w:rFonts w:ascii="宋体" w:hAnsi="宋体" w:cs="宋体" w:hint="eastAsia"/>
          <w:b/>
          <w:spacing w:val="20"/>
          <w:kern w:val="0"/>
          <w:sz w:val="84"/>
          <w:szCs w:val="84"/>
        </w:rPr>
        <w:t>招标文件</w:t>
      </w:r>
    </w:p>
    <w:p w:rsidR="00BB7840" w:rsidRPr="00BB7840" w:rsidRDefault="00BB7840" w:rsidP="0024494E">
      <w:pPr>
        <w:spacing w:line="360" w:lineRule="auto"/>
        <w:rPr>
          <w:rFonts w:ascii="宋体" w:hAnsi="宋体" w:cs="宋体"/>
          <w:b/>
          <w:spacing w:val="20"/>
          <w:kern w:val="0"/>
          <w:sz w:val="84"/>
          <w:szCs w:val="84"/>
        </w:rPr>
      </w:pPr>
    </w:p>
    <w:p w:rsidR="00BB7840" w:rsidRPr="00BB7840" w:rsidRDefault="00BB7840" w:rsidP="0024494E">
      <w:pPr>
        <w:spacing w:line="360" w:lineRule="auto"/>
        <w:rPr>
          <w:rFonts w:ascii="宋体" w:hAnsi="宋体"/>
          <w:sz w:val="24"/>
        </w:rPr>
      </w:pPr>
    </w:p>
    <w:p w:rsidR="00BB7840" w:rsidRPr="00BB7840" w:rsidRDefault="00BB7840" w:rsidP="0024494E">
      <w:pPr>
        <w:spacing w:line="360" w:lineRule="auto"/>
        <w:ind w:firstLineChars="100" w:firstLine="240"/>
        <w:rPr>
          <w:rFonts w:ascii="宋体" w:hAnsi="宋体"/>
          <w:sz w:val="24"/>
        </w:rPr>
      </w:pPr>
    </w:p>
    <w:p w:rsidR="00BB7840" w:rsidRDefault="00BB7840" w:rsidP="0024494E">
      <w:pPr>
        <w:spacing w:line="360" w:lineRule="auto"/>
        <w:ind w:firstLineChars="100" w:firstLine="240"/>
        <w:rPr>
          <w:rFonts w:ascii="宋体" w:hAnsi="宋体"/>
          <w:sz w:val="24"/>
        </w:rPr>
      </w:pPr>
    </w:p>
    <w:p w:rsidR="00BB7840" w:rsidRDefault="00BB7840" w:rsidP="0024494E">
      <w:pPr>
        <w:spacing w:line="360" w:lineRule="auto"/>
        <w:ind w:firstLineChars="100" w:firstLine="240"/>
        <w:rPr>
          <w:rFonts w:ascii="宋体" w:hAnsi="宋体"/>
          <w:sz w:val="24"/>
        </w:rPr>
      </w:pPr>
    </w:p>
    <w:p w:rsidR="00BB7840" w:rsidRDefault="00BB7840" w:rsidP="0024494E">
      <w:pPr>
        <w:spacing w:line="360" w:lineRule="auto"/>
        <w:ind w:firstLineChars="100" w:firstLine="240"/>
        <w:rPr>
          <w:rFonts w:ascii="宋体" w:hAnsi="宋体"/>
          <w:sz w:val="24"/>
        </w:rPr>
      </w:pPr>
    </w:p>
    <w:p w:rsidR="00BB7840" w:rsidRPr="00BB7840" w:rsidRDefault="00BB7840" w:rsidP="0024494E">
      <w:pPr>
        <w:spacing w:line="360" w:lineRule="auto"/>
        <w:ind w:firstLineChars="100" w:firstLine="240"/>
        <w:rPr>
          <w:rFonts w:ascii="宋体" w:hAnsi="宋体"/>
          <w:sz w:val="24"/>
        </w:rPr>
      </w:pPr>
    </w:p>
    <w:p w:rsidR="00BB7840" w:rsidRPr="00BB7840" w:rsidRDefault="00BB7840" w:rsidP="0024494E">
      <w:pPr>
        <w:spacing w:line="360" w:lineRule="auto"/>
        <w:ind w:firstLineChars="100" w:firstLine="240"/>
        <w:rPr>
          <w:rFonts w:ascii="宋体" w:hAnsi="宋体"/>
          <w:sz w:val="24"/>
        </w:rPr>
      </w:pPr>
    </w:p>
    <w:p w:rsidR="00BB7840" w:rsidRPr="00BB7840" w:rsidRDefault="00BB7840" w:rsidP="0024494E">
      <w:pPr>
        <w:autoSpaceDE w:val="0"/>
        <w:autoSpaceDN w:val="0"/>
        <w:adjustRightInd w:val="0"/>
        <w:snapToGrid w:val="0"/>
        <w:spacing w:line="360" w:lineRule="auto"/>
        <w:ind w:firstLineChars="400" w:firstLine="1606"/>
        <w:jc w:val="left"/>
        <w:rPr>
          <w:rFonts w:ascii="宋体" w:hAnsi="宋体"/>
          <w:b/>
          <w:bCs/>
          <w:sz w:val="36"/>
          <w:szCs w:val="36"/>
        </w:rPr>
      </w:pPr>
      <w:r w:rsidRPr="00BB7840">
        <w:rPr>
          <w:rFonts w:ascii="宋体" w:hAnsi="DotumChe" w:cs="宋体" w:hint="eastAsia"/>
          <w:b/>
          <w:spacing w:val="20"/>
          <w:kern w:val="0"/>
          <w:sz w:val="36"/>
          <w:szCs w:val="36"/>
        </w:rPr>
        <w:t>招 标人：</w:t>
      </w:r>
      <w:r w:rsidRPr="00BB7840">
        <w:rPr>
          <w:rFonts w:ascii="宋体" w:hAnsi="DotumChe" w:cs="宋体" w:hint="eastAsia"/>
          <w:b/>
          <w:bCs/>
          <w:spacing w:val="20"/>
          <w:kern w:val="0"/>
          <w:sz w:val="36"/>
          <w:szCs w:val="36"/>
          <w:u w:val="single"/>
        </w:rPr>
        <w:t>黄山学院</w:t>
      </w:r>
      <w:r w:rsidR="00A636D2">
        <w:rPr>
          <w:rFonts w:ascii="宋体" w:hAnsi="DotumChe" w:cs="宋体" w:hint="eastAsia"/>
          <w:b/>
          <w:bCs/>
          <w:spacing w:val="20"/>
          <w:kern w:val="0"/>
          <w:sz w:val="36"/>
          <w:szCs w:val="36"/>
          <w:u w:val="single"/>
        </w:rPr>
        <w:t xml:space="preserve"> </w:t>
      </w:r>
      <w:r w:rsidRPr="00BB7840">
        <w:rPr>
          <w:rFonts w:ascii="宋体" w:hAnsi="宋体" w:cs="宋体" w:hint="eastAsia"/>
          <w:b/>
          <w:spacing w:val="20"/>
          <w:kern w:val="0"/>
          <w:sz w:val="32"/>
          <w:szCs w:val="44"/>
        </w:rPr>
        <w:t xml:space="preserve">               </w:t>
      </w:r>
      <w:r w:rsidRPr="00BB7840">
        <w:rPr>
          <w:rFonts w:ascii="宋体" w:hAnsi="宋体" w:hint="eastAsia"/>
          <w:b/>
          <w:bCs/>
          <w:sz w:val="36"/>
          <w:szCs w:val="36"/>
        </w:rPr>
        <w:t>（盖章）</w:t>
      </w:r>
    </w:p>
    <w:p w:rsidR="00BB7840" w:rsidRPr="00BB7840" w:rsidRDefault="00BB7840" w:rsidP="0024494E">
      <w:pPr>
        <w:autoSpaceDE w:val="0"/>
        <w:autoSpaceDN w:val="0"/>
        <w:adjustRightInd w:val="0"/>
        <w:snapToGrid w:val="0"/>
        <w:spacing w:line="360" w:lineRule="auto"/>
        <w:ind w:firstLineChars="400" w:firstLine="1606"/>
        <w:jc w:val="left"/>
        <w:rPr>
          <w:rFonts w:ascii="黑体" w:eastAsia="黑体" w:hAnsi="DotumChe" w:cs="宋体"/>
          <w:b/>
          <w:spacing w:val="20"/>
          <w:kern w:val="0"/>
          <w:sz w:val="32"/>
          <w:szCs w:val="44"/>
        </w:rPr>
      </w:pPr>
      <w:r w:rsidRPr="00BB7840">
        <w:rPr>
          <w:rFonts w:ascii="宋体" w:hAnsi="DotumChe" w:cs="宋体" w:hint="eastAsia"/>
          <w:b/>
          <w:spacing w:val="20"/>
          <w:kern w:val="0"/>
          <w:sz w:val="36"/>
          <w:szCs w:val="36"/>
        </w:rPr>
        <w:t>代理机构：</w:t>
      </w:r>
      <w:r w:rsidRPr="00BB7840">
        <w:rPr>
          <w:rFonts w:ascii="宋体" w:hAnsi="宋体" w:cs="宋体" w:hint="eastAsia"/>
          <w:b/>
          <w:bCs/>
          <w:spacing w:val="20"/>
          <w:kern w:val="0"/>
          <w:sz w:val="32"/>
          <w:szCs w:val="44"/>
          <w:u w:val="single"/>
        </w:rPr>
        <w:t>浙江兴业建设项目管理有限公司</w:t>
      </w:r>
      <w:r w:rsidRPr="00BB7840">
        <w:rPr>
          <w:rFonts w:ascii="宋体" w:hAnsi="宋体" w:hint="eastAsia"/>
          <w:b/>
          <w:bCs/>
          <w:sz w:val="36"/>
          <w:szCs w:val="36"/>
        </w:rPr>
        <w:t>（盖章）</w:t>
      </w:r>
    </w:p>
    <w:p w:rsidR="00BB7840" w:rsidRPr="00BB7840" w:rsidRDefault="00BB7840" w:rsidP="0024494E">
      <w:pPr>
        <w:spacing w:line="360" w:lineRule="auto"/>
        <w:jc w:val="center"/>
        <w:rPr>
          <w:szCs w:val="21"/>
        </w:rPr>
      </w:pPr>
      <w:r w:rsidRPr="00BB7840">
        <w:rPr>
          <w:rFonts w:ascii="宋体" w:hAnsi="宋体" w:cs="宋体" w:hint="eastAsia"/>
          <w:b/>
          <w:spacing w:val="20"/>
          <w:kern w:val="0"/>
          <w:sz w:val="32"/>
          <w:szCs w:val="44"/>
        </w:rPr>
        <w:t xml:space="preserve">     </w:t>
      </w:r>
      <w:r w:rsidRPr="00BB7840">
        <w:rPr>
          <w:rFonts w:ascii="宋体" w:hAnsi="宋体" w:cs="宋体" w:hint="eastAsia"/>
          <w:b/>
          <w:spacing w:val="20"/>
          <w:kern w:val="0"/>
          <w:sz w:val="36"/>
          <w:szCs w:val="44"/>
        </w:rPr>
        <w:t xml:space="preserve"> 2020年</w:t>
      </w:r>
      <w:r w:rsidR="005F28FB">
        <w:rPr>
          <w:rFonts w:ascii="宋体" w:hAnsi="宋体" w:cs="宋体" w:hint="eastAsia"/>
          <w:b/>
          <w:spacing w:val="20"/>
          <w:kern w:val="0"/>
          <w:sz w:val="36"/>
          <w:szCs w:val="44"/>
        </w:rPr>
        <w:t>4</w:t>
      </w:r>
      <w:r w:rsidRPr="00BB7840">
        <w:rPr>
          <w:rFonts w:ascii="宋体" w:hAnsi="宋体" w:cs="宋体" w:hint="eastAsia"/>
          <w:b/>
          <w:spacing w:val="20"/>
          <w:kern w:val="0"/>
          <w:sz w:val="36"/>
          <w:szCs w:val="44"/>
        </w:rPr>
        <w:t>月</w:t>
      </w:r>
      <w:r w:rsidR="005F28FB">
        <w:rPr>
          <w:rFonts w:ascii="宋体" w:hAnsi="宋体" w:cs="宋体" w:hint="eastAsia"/>
          <w:b/>
          <w:spacing w:val="20"/>
          <w:kern w:val="0"/>
          <w:sz w:val="36"/>
          <w:szCs w:val="44"/>
        </w:rPr>
        <w:t>7</w:t>
      </w:r>
      <w:r w:rsidRPr="00BB7840">
        <w:rPr>
          <w:rFonts w:ascii="宋体" w:hAnsi="宋体" w:cs="宋体" w:hint="eastAsia"/>
          <w:b/>
          <w:spacing w:val="20"/>
          <w:kern w:val="0"/>
          <w:sz w:val="36"/>
          <w:szCs w:val="44"/>
        </w:rPr>
        <w:t>日</w:t>
      </w:r>
    </w:p>
    <w:p w:rsidR="00BB7840" w:rsidRPr="00BB7840" w:rsidRDefault="00BB7840" w:rsidP="0024494E">
      <w:pPr>
        <w:spacing w:line="360" w:lineRule="auto"/>
        <w:jc w:val="center"/>
        <w:rPr>
          <w:rFonts w:ascii="黑体" w:eastAsia="黑体" w:hAnsi="宋体"/>
          <w:sz w:val="32"/>
          <w:szCs w:val="32"/>
        </w:rPr>
        <w:sectPr w:rsidR="00BB7840" w:rsidRPr="00BB7840">
          <w:headerReference w:type="default" r:id="rId8"/>
          <w:footerReference w:type="default" r:id="rId9"/>
          <w:pgSz w:w="11906" w:h="16838"/>
          <w:pgMar w:top="1440" w:right="1080" w:bottom="1440" w:left="1080" w:header="851" w:footer="992" w:gutter="0"/>
          <w:pgNumType w:start="1"/>
          <w:cols w:space="720"/>
          <w:docGrid w:type="lines" w:linePitch="312"/>
        </w:sectPr>
      </w:pPr>
    </w:p>
    <w:p w:rsidR="00BB7840" w:rsidRPr="00BB7840" w:rsidRDefault="00BB7840" w:rsidP="0024494E">
      <w:pPr>
        <w:keepNext/>
        <w:keepLines/>
        <w:spacing w:before="340" w:after="330" w:line="360" w:lineRule="auto"/>
        <w:rPr>
          <w:rFonts w:ascii="Calibri" w:hAnsi="Calibri"/>
          <w:b/>
          <w:bCs/>
          <w:kern w:val="44"/>
          <w:sz w:val="44"/>
          <w:szCs w:val="44"/>
          <w:lang w:val="x-none" w:eastAsia="x-none"/>
        </w:rPr>
      </w:pPr>
      <w:proofErr w:type="spellStart"/>
      <w:r w:rsidRPr="00BB7840">
        <w:rPr>
          <w:rFonts w:ascii="Calibri" w:hAnsi="Calibri"/>
          <w:b/>
          <w:bCs/>
          <w:kern w:val="44"/>
          <w:sz w:val="44"/>
          <w:szCs w:val="44"/>
          <w:lang w:val="zh-CN" w:eastAsia="x-none"/>
        </w:rPr>
        <w:lastRenderedPageBreak/>
        <w:t>目录</w:t>
      </w:r>
      <w:proofErr w:type="spellEnd"/>
    </w:p>
    <w:p w:rsidR="00A636D2" w:rsidRDefault="00BB7840">
      <w:pPr>
        <w:pStyle w:val="13"/>
        <w:tabs>
          <w:tab w:val="right" w:leader="dot" w:pos="9628"/>
        </w:tabs>
        <w:rPr>
          <w:noProof/>
        </w:rPr>
      </w:pPr>
      <w:r w:rsidRPr="00BB7840">
        <w:rPr>
          <w:rFonts w:ascii="宋体" w:hAnsi="宋体" w:cs="Calibri"/>
          <w:b/>
          <w:bCs/>
          <w:i/>
          <w:iCs/>
          <w:sz w:val="36"/>
          <w:szCs w:val="36"/>
          <w:u w:val="single"/>
        </w:rPr>
        <w:fldChar w:fldCharType="begin"/>
      </w:r>
      <w:r w:rsidRPr="00BB7840">
        <w:rPr>
          <w:rFonts w:ascii="宋体" w:hAnsi="宋体" w:cs="Calibri"/>
          <w:b/>
          <w:bCs/>
          <w:i/>
          <w:iCs/>
          <w:sz w:val="36"/>
          <w:szCs w:val="36"/>
          <w:u w:val="single"/>
        </w:rPr>
        <w:instrText xml:space="preserve"> TOC \o "1-2" \h \z \u </w:instrText>
      </w:r>
      <w:r w:rsidRPr="00BB7840">
        <w:rPr>
          <w:rFonts w:ascii="宋体" w:hAnsi="宋体" w:cs="Calibri"/>
          <w:b/>
          <w:bCs/>
          <w:i/>
          <w:iCs/>
          <w:sz w:val="36"/>
          <w:szCs w:val="36"/>
          <w:u w:val="single"/>
        </w:rPr>
        <w:fldChar w:fldCharType="separate"/>
      </w:r>
      <w:hyperlink w:anchor="_Toc36817822" w:history="1">
        <w:r w:rsidR="00A636D2" w:rsidRPr="00934594">
          <w:rPr>
            <w:rStyle w:val="af3"/>
            <w:rFonts w:hint="eastAsia"/>
            <w:b/>
            <w:bCs/>
            <w:noProof/>
            <w:kern w:val="44"/>
            <w:lang w:val="x-none" w:eastAsia="x-none"/>
          </w:rPr>
          <w:t>第一章</w:t>
        </w:r>
        <w:r w:rsidR="00A636D2" w:rsidRPr="00934594">
          <w:rPr>
            <w:rStyle w:val="af3"/>
            <w:b/>
            <w:bCs/>
            <w:noProof/>
            <w:kern w:val="44"/>
            <w:lang w:val="x-none" w:eastAsia="x-none"/>
          </w:rPr>
          <w:t xml:space="preserve"> </w:t>
        </w:r>
        <w:r w:rsidR="00A636D2" w:rsidRPr="00934594">
          <w:rPr>
            <w:rStyle w:val="af3"/>
            <w:rFonts w:hint="eastAsia"/>
            <w:b/>
            <w:bCs/>
            <w:noProof/>
            <w:kern w:val="44"/>
            <w:lang w:val="x-none" w:eastAsia="x-none"/>
          </w:rPr>
          <w:t>招标文件（简本）说明</w:t>
        </w:r>
        <w:r w:rsidR="00A636D2">
          <w:rPr>
            <w:noProof/>
            <w:webHidden/>
          </w:rPr>
          <w:tab/>
        </w:r>
        <w:r w:rsidR="00A636D2">
          <w:rPr>
            <w:noProof/>
            <w:webHidden/>
          </w:rPr>
          <w:fldChar w:fldCharType="begin"/>
        </w:r>
        <w:r w:rsidR="00A636D2">
          <w:rPr>
            <w:noProof/>
            <w:webHidden/>
          </w:rPr>
          <w:instrText xml:space="preserve"> PAGEREF _Toc36817822 \h </w:instrText>
        </w:r>
        <w:r w:rsidR="00A636D2">
          <w:rPr>
            <w:noProof/>
            <w:webHidden/>
          </w:rPr>
        </w:r>
        <w:r w:rsidR="00A636D2">
          <w:rPr>
            <w:noProof/>
            <w:webHidden/>
          </w:rPr>
          <w:fldChar w:fldCharType="separate"/>
        </w:r>
        <w:r w:rsidR="00364DFE">
          <w:rPr>
            <w:noProof/>
            <w:webHidden/>
          </w:rPr>
          <w:t>2</w:t>
        </w:r>
        <w:r w:rsidR="00A636D2">
          <w:rPr>
            <w:noProof/>
            <w:webHidden/>
          </w:rPr>
          <w:fldChar w:fldCharType="end"/>
        </w:r>
      </w:hyperlink>
    </w:p>
    <w:p w:rsidR="00A636D2" w:rsidRDefault="00364DFE">
      <w:pPr>
        <w:pStyle w:val="13"/>
        <w:tabs>
          <w:tab w:val="right" w:leader="dot" w:pos="9628"/>
        </w:tabs>
        <w:rPr>
          <w:noProof/>
        </w:rPr>
      </w:pPr>
      <w:hyperlink w:anchor="_Toc36817823" w:history="1">
        <w:r w:rsidR="00A636D2" w:rsidRPr="00934594">
          <w:rPr>
            <w:rStyle w:val="af3"/>
            <w:rFonts w:ascii="Arial" w:hAnsi="Arial" w:hint="eastAsia"/>
            <w:b/>
            <w:bCs/>
            <w:noProof/>
            <w:lang w:val="x-none" w:eastAsia="x-none"/>
          </w:rPr>
          <w:t>第二章</w:t>
        </w:r>
        <w:r w:rsidR="00A636D2" w:rsidRPr="00934594">
          <w:rPr>
            <w:rStyle w:val="af3"/>
            <w:rFonts w:ascii="Arial" w:hAnsi="Arial"/>
            <w:b/>
            <w:bCs/>
            <w:noProof/>
            <w:lang w:val="x-none" w:eastAsia="x-none"/>
          </w:rPr>
          <w:t xml:space="preserve"> </w:t>
        </w:r>
        <w:r w:rsidR="00A636D2" w:rsidRPr="00934594">
          <w:rPr>
            <w:rStyle w:val="af3"/>
            <w:rFonts w:ascii="Arial" w:hAnsi="Arial" w:hint="eastAsia"/>
            <w:b/>
            <w:bCs/>
            <w:noProof/>
            <w:lang w:val="x-none" w:eastAsia="x-none"/>
          </w:rPr>
          <w:t>招标公告</w:t>
        </w:r>
        <w:r w:rsidR="00A636D2">
          <w:rPr>
            <w:noProof/>
            <w:webHidden/>
          </w:rPr>
          <w:tab/>
        </w:r>
        <w:r w:rsidR="00A636D2">
          <w:rPr>
            <w:noProof/>
            <w:webHidden/>
          </w:rPr>
          <w:fldChar w:fldCharType="begin"/>
        </w:r>
        <w:r w:rsidR="00A636D2">
          <w:rPr>
            <w:noProof/>
            <w:webHidden/>
          </w:rPr>
          <w:instrText xml:space="preserve"> PAGEREF _Toc36817823 \h </w:instrText>
        </w:r>
        <w:r w:rsidR="00A636D2">
          <w:rPr>
            <w:noProof/>
            <w:webHidden/>
          </w:rPr>
        </w:r>
        <w:r w:rsidR="00A636D2">
          <w:rPr>
            <w:noProof/>
            <w:webHidden/>
          </w:rPr>
          <w:fldChar w:fldCharType="separate"/>
        </w:r>
        <w:r>
          <w:rPr>
            <w:noProof/>
            <w:webHidden/>
          </w:rPr>
          <w:t>3</w:t>
        </w:r>
        <w:r w:rsidR="00A636D2">
          <w:rPr>
            <w:noProof/>
            <w:webHidden/>
          </w:rPr>
          <w:fldChar w:fldCharType="end"/>
        </w:r>
      </w:hyperlink>
    </w:p>
    <w:p w:rsidR="00A636D2" w:rsidRDefault="00364DFE">
      <w:pPr>
        <w:pStyle w:val="13"/>
        <w:tabs>
          <w:tab w:val="right" w:leader="dot" w:pos="9628"/>
        </w:tabs>
        <w:rPr>
          <w:noProof/>
        </w:rPr>
      </w:pPr>
      <w:hyperlink w:anchor="_Toc36817824" w:history="1">
        <w:r w:rsidR="00A636D2" w:rsidRPr="00934594">
          <w:rPr>
            <w:rStyle w:val="af3"/>
            <w:rFonts w:ascii="Arial" w:hAnsi="Arial" w:hint="eastAsia"/>
            <w:b/>
            <w:bCs/>
            <w:noProof/>
            <w:lang w:val="x-none" w:eastAsia="x-none"/>
          </w:rPr>
          <w:t>第三章</w:t>
        </w:r>
        <w:r w:rsidR="00A636D2" w:rsidRPr="00934594">
          <w:rPr>
            <w:rStyle w:val="af3"/>
            <w:rFonts w:ascii="Arial" w:hAnsi="Arial"/>
            <w:b/>
            <w:bCs/>
            <w:noProof/>
            <w:lang w:val="x-none" w:eastAsia="x-none"/>
          </w:rPr>
          <w:t xml:space="preserve">  </w:t>
        </w:r>
        <w:r w:rsidR="00A636D2" w:rsidRPr="00934594">
          <w:rPr>
            <w:rStyle w:val="af3"/>
            <w:rFonts w:ascii="Arial" w:hAnsi="Arial" w:hint="eastAsia"/>
            <w:b/>
            <w:bCs/>
            <w:noProof/>
            <w:lang w:val="x-none" w:eastAsia="x-none"/>
          </w:rPr>
          <w:t>第一阶段投标</w:t>
        </w:r>
        <w:r w:rsidR="00A636D2">
          <w:rPr>
            <w:noProof/>
            <w:webHidden/>
          </w:rPr>
          <w:tab/>
        </w:r>
        <w:r w:rsidR="00A636D2">
          <w:rPr>
            <w:noProof/>
            <w:webHidden/>
          </w:rPr>
          <w:fldChar w:fldCharType="begin"/>
        </w:r>
        <w:r w:rsidR="00A636D2">
          <w:rPr>
            <w:noProof/>
            <w:webHidden/>
          </w:rPr>
          <w:instrText xml:space="preserve"> PAGEREF _Toc36817824 \h </w:instrText>
        </w:r>
        <w:r w:rsidR="00A636D2">
          <w:rPr>
            <w:noProof/>
            <w:webHidden/>
          </w:rPr>
        </w:r>
        <w:r w:rsidR="00A636D2">
          <w:rPr>
            <w:noProof/>
            <w:webHidden/>
          </w:rPr>
          <w:fldChar w:fldCharType="separate"/>
        </w:r>
        <w:r>
          <w:rPr>
            <w:noProof/>
            <w:webHidden/>
          </w:rPr>
          <w:t>5</w:t>
        </w:r>
        <w:r w:rsidR="00A636D2">
          <w:rPr>
            <w:noProof/>
            <w:webHidden/>
          </w:rPr>
          <w:fldChar w:fldCharType="end"/>
        </w:r>
      </w:hyperlink>
    </w:p>
    <w:p w:rsidR="00A636D2" w:rsidRDefault="00364DFE">
      <w:pPr>
        <w:pStyle w:val="13"/>
        <w:tabs>
          <w:tab w:val="right" w:leader="dot" w:pos="9628"/>
        </w:tabs>
        <w:rPr>
          <w:noProof/>
        </w:rPr>
      </w:pPr>
      <w:hyperlink w:anchor="_Toc36817825" w:history="1">
        <w:r w:rsidR="00A636D2" w:rsidRPr="00934594">
          <w:rPr>
            <w:rStyle w:val="af3"/>
            <w:rFonts w:ascii="Arial" w:hAnsi="Arial" w:hint="eastAsia"/>
            <w:b/>
            <w:bCs/>
            <w:noProof/>
            <w:lang w:val="x-none" w:eastAsia="x-none"/>
          </w:rPr>
          <w:t>第四章</w:t>
        </w:r>
        <w:r w:rsidR="00A636D2" w:rsidRPr="00934594">
          <w:rPr>
            <w:rStyle w:val="af3"/>
            <w:rFonts w:ascii="Arial" w:hAnsi="Arial"/>
            <w:b/>
            <w:bCs/>
            <w:noProof/>
            <w:lang w:val="x-none" w:eastAsia="x-none"/>
          </w:rPr>
          <w:t xml:space="preserve"> </w:t>
        </w:r>
        <w:r w:rsidR="00A636D2" w:rsidRPr="00934594">
          <w:rPr>
            <w:rStyle w:val="af3"/>
            <w:rFonts w:ascii="Arial" w:hAnsi="Arial" w:hint="eastAsia"/>
            <w:b/>
            <w:bCs/>
            <w:noProof/>
            <w:lang w:val="x-none" w:eastAsia="x-none"/>
          </w:rPr>
          <w:t>第二阶段评审</w:t>
        </w:r>
        <w:r w:rsidR="00A636D2">
          <w:rPr>
            <w:noProof/>
            <w:webHidden/>
          </w:rPr>
          <w:tab/>
        </w:r>
        <w:r w:rsidR="00A636D2">
          <w:rPr>
            <w:noProof/>
            <w:webHidden/>
          </w:rPr>
          <w:fldChar w:fldCharType="begin"/>
        </w:r>
        <w:r w:rsidR="00A636D2">
          <w:rPr>
            <w:noProof/>
            <w:webHidden/>
          </w:rPr>
          <w:instrText xml:space="preserve"> PAGEREF _Toc36817825 \h </w:instrText>
        </w:r>
        <w:r w:rsidR="00A636D2">
          <w:rPr>
            <w:noProof/>
            <w:webHidden/>
          </w:rPr>
        </w:r>
        <w:r w:rsidR="00A636D2">
          <w:rPr>
            <w:noProof/>
            <w:webHidden/>
          </w:rPr>
          <w:fldChar w:fldCharType="separate"/>
        </w:r>
        <w:r>
          <w:rPr>
            <w:noProof/>
            <w:webHidden/>
          </w:rPr>
          <w:t>8</w:t>
        </w:r>
        <w:r w:rsidR="00A636D2">
          <w:rPr>
            <w:noProof/>
            <w:webHidden/>
          </w:rPr>
          <w:fldChar w:fldCharType="end"/>
        </w:r>
      </w:hyperlink>
    </w:p>
    <w:p w:rsidR="00A636D2" w:rsidRDefault="00364DFE">
      <w:pPr>
        <w:pStyle w:val="13"/>
        <w:tabs>
          <w:tab w:val="right" w:leader="dot" w:pos="9628"/>
        </w:tabs>
        <w:rPr>
          <w:noProof/>
        </w:rPr>
      </w:pPr>
      <w:hyperlink w:anchor="_Toc36817826" w:history="1">
        <w:r w:rsidR="00A636D2" w:rsidRPr="00934594">
          <w:rPr>
            <w:rStyle w:val="af3"/>
            <w:rFonts w:hint="eastAsia"/>
            <w:b/>
            <w:bCs/>
            <w:noProof/>
            <w:kern w:val="44"/>
            <w:lang w:val="x-none" w:eastAsia="x-none"/>
          </w:rPr>
          <w:t>第五章</w:t>
        </w:r>
        <w:r w:rsidR="00A636D2" w:rsidRPr="00934594">
          <w:rPr>
            <w:rStyle w:val="af3"/>
            <w:b/>
            <w:bCs/>
            <w:noProof/>
            <w:kern w:val="44"/>
            <w:lang w:val="x-none" w:eastAsia="x-none"/>
          </w:rPr>
          <w:t xml:space="preserve"> </w:t>
        </w:r>
        <w:r w:rsidR="00A636D2" w:rsidRPr="00934594">
          <w:rPr>
            <w:rStyle w:val="af3"/>
            <w:rFonts w:hint="eastAsia"/>
            <w:b/>
            <w:bCs/>
            <w:noProof/>
            <w:kern w:val="44"/>
            <w:lang w:val="x-none" w:eastAsia="x-none"/>
          </w:rPr>
          <w:t>评标办法</w:t>
        </w:r>
        <w:r w:rsidR="00A636D2">
          <w:rPr>
            <w:noProof/>
            <w:webHidden/>
          </w:rPr>
          <w:tab/>
        </w:r>
        <w:r w:rsidR="00A636D2">
          <w:rPr>
            <w:noProof/>
            <w:webHidden/>
          </w:rPr>
          <w:fldChar w:fldCharType="begin"/>
        </w:r>
        <w:r w:rsidR="00A636D2">
          <w:rPr>
            <w:noProof/>
            <w:webHidden/>
          </w:rPr>
          <w:instrText xml:space="preserve"> PAGEREF _Toc36817826 \h </w:instrText>
        </w:r>
        <w:r w:rsidR="00A636D2">
          <w:rPr>
            <w:noProof/>
            <w:webHidden/>
          </w:rPr>
        </w:r>
        <w:r w:rsidR="00A636D2">
          <w:rPr>
            <w:noProof/>
            <w:webHidden/>
          </w:rPr>
          <w:fldChar w:fldCharType="separate"/>
        </w:r>
        <w:r>
          <w:rPr>
            <w:noProof/>
            <w:webHidden/>
          </w:rPr>
          <w:t>12</w:t>
        </w:r>
        <w:r w:rsidR="00A636D2">
          <w:rPr>
            <w:noProof/>
            <w:webHidden/>
          </w:rPr>
          <w:fldChar w:fldCharType="end"/>
        </w:r>
      </w:hyperlink>
    </w:p>
    <w:p w:rsidR="00A636D2" w:rsidRDefault="00364DFE">
      <w:pPr>
        <w:pStyle w:val="13"/>
        <w:tabs>
          <w:tab w:val="right" w:leader="dot" w:pos="9628"/>
        </w:tabs>
        <w:rPr>
          <w:noProof/>
        </w:rPr>
      </w:pPr>
      <w:hyperlink w:anchor="_Toc36817827" w:history="1">
        <w:r w:rsidR="00A636D2" w:rsidRPr="00934594">
          <w:rPr>
            <w:rStyle w:val="af3"/>
            <w:rFonts w:hint="eastAsia"/>
            <w:b/>
            <w:bCs/>
            <w:noProof/>
            <w:kern w:val="44"/>
            <w:lang w:val="x-none" w:eastAsia="x-none"/>
          </w:rPr>
          <w:t>第六章</w:t>
        </w:r>
        <w:r w:rsidR="00A636D2" w:rsidRPr="00934594">
          <w:rPr>
            <w:rStyle w:val="af3"/>
            <w:b/>
            <w:bCs/>
            <w:noProof/>
            <w:kern w:val="44"/>
            <w:lang w:val="x-none" w:eastAsia="x-none"/>
          </w:rPr>
          <w:t xml:space="preserve"> </w:t>
        </w:r>
        <w:r w:rsidR="00A636D2" w:rsidRPr="00934594">
          <w:rPr>
            <w:rStyle w:val="af3"/>
            <w:rFonts w:hint="eastAsia"/>
            <w:b/>
            <w:bCs/>
            <w:noProof/>
            <w:kern w:val="44"/>
            <w:lang w:val="x-none" w:eastAsia="x-none"/>
          </w:rPr>
          <w:t>计价依据及工程造价确定</w:t>
        </w:r>
        <w:r w:rsidR="00A636D2">
          <w:rPr>
            <w:noProof/>
            <w:webHidden/>
          </w:rPr>
          <w:tab/>
        </w:r>
        <w:r w:rsidR="00A636D2">
          <w:rPr>
            <w:noProof/>
            <w:webHidden/>
          </w:rPr>
          <w:fldChar w:fldCharType="begin"/>
        </w:r>
        <w:r w:rsidR="00A636D2">
          <w:rPr>
            <w:noProof/>
            <w:webHidden/>
          </w:rPr>
          <w:instrText xml:space="preserve"> PAGEREF _Toc36817827 \h </w:instrText>
        </w:r>
        <w:r w:rsidR="00A636D2">
          <w:rPr>
            <w:noProof/>
            <w:webHidden/>
          </w:rPr>
        </w:r>
        <w:r w:rsidR="00A636D2">
          <w:rPr>
            <w:noProof/>
            <w:webHidden/>
          </w:rPr>
          <w:fldChar w:fldCharType="separate"/>
        </w:r>
        <w:r>
          <w:rPr>
            <w:noProof/>
            <w:webHidden/>
          </w:rPr>
          <w:t>16</w:t>
        </w:r>
        <w:r w:rsidR="00A636D2">
          <w:rPr>
            <w:noProof/>
            <w:webHidden/>
          </w:rPr>
          <w:fldChar w:fldCharType="end"/>
        </w:r>
      </w:hyperlink>
    </w:p>
    <w:p w:rsidR="00A636D2" w:rsidRDefault="00364DFE">
      <w:pPr>
        <w:pStyle w:val="13"/>
        <w:tabs>
          <w:tab w:val="right" w:leader="dot" w:pos="9628"/>
        </w:tabs>
        <w:rPr>
          <w:noProof/>
        </w:rPr>
      </w:pPr>
      <w:hyperlink w:anchor="_Toc36817828" w:history="1">
        <w:r w:rsidR="00A636D2" w:rsidRPr="00934594">
          <w:rPr>
            <w:rStyle w:val="af3"/>
            <w:rFonts w:hint="eastAsia"/>
            <w:b/>
            <w:bCs/>
            <w:noProof/>
            <w:kern w:val="44"/>
            <w:lang w:val="x-none" w:eastAsia="x-none"/>
          </w:rPr>
          <w:t>第七章</w:t>
        </w:r>
        <w:r w:rsidR="00A636D2" w:rsidRPr="00934594">
          <w:rPr>
            <w:rStyle w:val="af3"/>
            <w:b/>
            <w:bCs/>
            <w:noProof/>
            <w:kern w:val="44"/>
            <w:lang w:val="x-none" w:eastAsia="x-none"/>
          </w:rPr>
          <w:t xml:space="preserve"> </w:t>
        </w:r>
        <w:r w:rsidR="00A636D2" w:rsidRPr="00934594">
          <w:rPr>
            <w:rStyle w:val="af3"/>
            <w:rFonts w:hint="eastAsia"/>
            <w:b/>
            <w:bCs/>
            <w:noProof/>
            <w:kern w:val="44"/>
            <w:lang w:val="x-none" w:eastAsia="x-none"/>
          </w:rPr>
          <w:t>合同主要条款</w:t>
        </w:r>
        <w:r w:rsidR="00A636D2">
          <w:rPr>
            <w:noProof/>
            <w:webHidden/>
          </w:rPr>
          <w:tab/>
        </w:r>
        <w:r w:rsidR="00A636D2">
          <w:rPr>
            <w:noProof/>
            <w:webHidden/>
          </w:rPr>
          <w:fldChar w:fldCharType="begin"/>
        </w:r>
        <w:r w:rsidR="00A636D2">
          <w:rPr>
            <w:noProof/>
            <w:webHidden/>
          </w:rPr>
          <w:instrText xml:space="preserve"> PAGEREF _Toc36817828 \h </w:instrText>
        </w:r>
        <w:r w:rsidR="00A636D2">
          <w:rPr>
            <w:noProof/>
            <w:webHidden/>
          </w:rPr>
        </w:r>
        <w:r w:rsidR="00A636D2">
          <w:rPr>
            <w:noProof/>
            <w:webHidden/>
          </w:rPr>
          <w:fldChar w:fldCharType="separate"/>
        </w:r>
        <w:r>
          <w:rPr>
            <w:noProof/>
            <w:webHidden/>
          </w:rPr>
          <w:t>18</w:t>
        </w:r>
        <w:r w:rsidR="00A636D2">
          <w:rPr>
            <w:noProof/>
            <w:webHidden/>
          </w:rPr>
          <w:fldChar w:fldCharType="end"/>
        </w:r>
      </w:hyperlink>
    </w:p>
    <w:p w:rsidR="00A636D2" w:rsidRDefault="00364DFE">
      <w:pPr>
        <w:pStyle w:val="13"/>
        <w:tabs>
          <w:tab w:val="right" w:leader="dot" w:pos="9628"/>
        </w:tabs>
        <w:rPr>
          <w:noProof/>
        </w:rPr>
      </w:pPr>
      <w:hyperlink w:anchor="_Toc36817829" w:history="1">
        <w:r w:rsidR="00A636D2" w:rsidRPr="00934594">
          <w:rPr>
            <w:rStyle w:val="af3"/>
            <w:rFonts w:ascii="Arial" w:hAnsi="Arial" w:hint="eastAsia"/>
            <w:b/>
            <w:bCs/>
            <w:noProof/>
            <w:lang w:val="x-none" w:eastAsia="x-none"/>
          </w:rPr>
          <w:t>第八章</w:t>
        </w:r>
        <w:r w:rsidR="00A636D2" w:rsidRPr="00934594">
          <w:rPr>
            <w:rStyle w:val="af3"/>
            <w:rFonts w:ascii="Arial" w:hAnsi="Arial"/>
            <w:b/>
            <w:bCs/>
            <w:noProof/>
            <w:lang w:val="x-none" w:eastAsia="x-none"/>
          </w:rPr>
          <w:t xml:space="preserve"> </w:t>
        </w:r>
        <w:r w:rsidR="00A636D2" w:rsidRPr="00934594">
          <w:rPr>
            <w:rStyle w:val="af3"/>
            <w:rFonts w:ascii="Arial" w:hAnsi="Arial" w:hint="eastAsia"/>
            <w:b/>
            <w:bCs/>
            <w:noProof/>
            <w:lang w:val="x-none" w:eastAsia="x-none"/>
          </w:rPr>
          <w:t>投标文件格式</w:t>
        </w:r>
        <w:r w:rsidR="00A636D2">
          <w:rPr>
            <w:noProof/>
            <w:webHidden/>
          </w:rPr>
          <w:tab/>
        </w:r>
        <w:r w:rsidR="00A636D2">
          <w:rPr>
            <w:noProof/>
            <w:webHidden/>
          </w:rPr>
          <w:fldChar w:fldCharType="begin"/>
        </w:r>
        <w:r w:rsidR="00A636D2">
          <w:rPr>
            <w:noProof/>
            <w:webHidden/>
          </w:rPr>
          <w:instrText xml:space="preserve"> PAGEREF _Toc36817829 \h </w:instrText>
        </w:r>
        <w:r w:rsidR="00A636D2">
          <w:rPr>
            <w:noProof/>
            <w:webHidden/>
          </w:rPr>
        </w:r>
        <w:r w:rsidR="00A636D2">
          <w:rPr>
            <w:noProof/>
            <w:webHidden/>
          </w:rPr>
          <w:fldChar w:fldCharType="separate"/>
        </w:r>
        <w:r>
          <w:rPr>
            <w:noProof/>
            <w:webHidden/>
          </w:rPr>
          <w:t>40</w:t>
        </w:r>
        <w:r w:rsidR="00A636D2">
          <w:rPr>
            <w:noProof/>
            <w:webHidden/>
          </w:rPr>
          <w:fldChar w:fldCharType="end"/>
        </w:r>
      </w:hyperlink>
    </w:p>
    <w:p w:rsidR="00A636D2" w:rsidRDefault="00364DFE">
      <w:pPr>
        <w:pStyle w:val="13"/>
        <w:tabs>
          <w:tab w:val="right" w:leader="dot" w:pos="9628"/>
        </w:tabs>
        <w:rPr>
          <w:noProof/>
        </w:rPr>
      </w:pPr>
      <w:hyperlink w:anchor="_Toc36817830" w:history="1">
        <w:r w:rsidR="00A636D2" w:rsidRPr="00934594">
          <w:rPr>
            <w:rStyle w:val="af3"/>
            <w:rFonts w:ascii="Arial" w:hAnsi="Arial" w:hint="eastAsia"/>
            <w:b/>
            <w:bCs/>
            <w:noProof/>
            <w:lang w:val="x-none" w:eastAsia="x-none"/>
          </w:rPr>
          <w:t>非电子开评标适用</w:t>
        </w:r>
        <w:r w:rsidR="00A636D2" w:rsidRPr="00934594">
          <w:rPr>
            <w:rStyle w:val="af3"/>
            <w:rFonts w:ascii="Arial" w:hAnsi="Arial"/>
            <w:b/>
            <w:bCs/>
            <w:noProof/>
            <w:lang w:val="x-none" w:eastAsia="x-none"/>
          </w:rPr>
          <w:t>:</w:t>
        </w:r>
        <w:r w:rsidR="00A636D2">
          <w:rPr>
            <w:noProof/>
            <w:webHidden/>
          </w:rPr>
          <w:tab/>
        </w:r>
        <w:r w:rsidR="00A636D2">
          <w:rPr>
            <w:noProof/>
            <w:webHidden/>
          </w:rPr>
          <w:fldChar w:fldCharType="begin"/>
        </w:r>
        <w:r w:rsidR="00A636D2">
          <w:rPr>
            <w:noProof/>
            <w:webHidden/>
          </w:rPr>
          <w:instrText xml:space="preserve"> PAGEREF _Toc36817830 \h </w:instrText>
        </w:r>
        <w:r w:rsidR="00A636D2">
          <w:rPr>
            <w:noProof/>
            <w:webHidden/>
          </w:rPr>
        </w:r>
        <w:r w:rsidR="00A636D2">
          <w:rPr>
            <w:noProof/>
            <w:webHidden/>
          </w:rPr>
          <w:fldChar w:fldCharType="separate"/>
        </w:r>
        <w:r>
          <w:rPr>
            <w:noProof/>
            <w:webHidden/>
          </w:rPr>
          <w:t>40</w:t>
        </w:r>
        <w:r w:rsidR="00A636D2">
          <w:rPr>
            <w:noProof/>
            <w:webHidden/>
          </w:rPr>
          <w:fldChar w:fldCharType="end"/>
        </w:r>
      </w:hyperlink>
    </w:p>
    <w:p w:rsidR="00A636D2" w:rsidRDefault="00A636D2">
      <w:pPr>
        <w:pStyle w:val="13"/>
        <w:tabs>
          <w:tab w:val="right" w:leader="dot" w:pos="9628"/>
        </w:tabs>
        <w:rPr>
          <w:noProof/>
        </w:rPr>
      </w:pPr>
    </w:p>
    <w:p w:rsidR="00BB7840" w:rsidRPr="00BB7840" w:rsidRDefault="00BB7840" w:rsidP="0024494E">
      <w:pPr>
        <w:spacing w:line="360" w:lineRule="auto"/>
      </w:pPr>
      <w:r w:rsidRPr="00BB7840">
        <w:rPr>
          <w:rFonts w:ascii="宋体" w:hAnsi="宋体" w:cs="Calibri"/>
          <w:i/>
          <w:iCs/>
          <w:caps/>
          <w:sz w:val="36"/>
          <w:szCs w:val="36"/>
          <w:u w:val="single"/>
        </w:rPr>
        <w:fldChar w:fldCharType="end"/>
      </w:r>
    </w:p>
    <w:p w:rsidR="00BB7840" w:rsidRPr="00BB7840" w:rsidRDefault="00BB7840" w:rsidP="0024494E">
      <w:pPr>
        <w:spacing w:before="100" w:beforeAutospacing="1" w:after="100" w:afterAutospacing="1" w:line="360" w:lineRule="auto"/>
        <w:sectPr w:rsidR="00BB7840" w:rsidRPr="00BB7840">
          <w:footerReference w:type="default" r:id="rId10"/>
          <w:pgSz w:w="11906" w:h="16838"/>
          <w:pgMar w:top="1418" w:right="1134" w:bottom="1418" w:left="1134" w:header="851" w:footer="992" w:gutter="0"/>
          <w:pgNumType w:start="1"/>
          <w:cols w:space="720"/>
          <w:docGrid w:type="lines" w:linePitch="312"/>
        </w:sectPr>
      </w:pPr>
    </w:p>
    <w:p w:rsidR="00BB7840" w:rsidRPr="00BB7840" w:rsidRDefault="00BB7840" w:rsidP="0024494E">
      <w:pPr>
        <w:keepNext/>
        <w:keepLines/>
        <w:spacing w:line="360" w:lineRule="auto"/>
        <w:jc w:val="center"/>
        <w:outlineLvl w:val="0"/>
        <w:rPr>
          <w:b/>
          <w:bCs/>
          <w:kern w:val="44"/>
          <w:sz w:val="30"/>
          <w:szCs w:val="30"/>
          <w:lang w:val="x-none" w:eastAsia="x-none"/>
        </w:rPr>
      </w:pPr>
      <w:bookmarkStart w:id="0" w:name="_Toc463766715"/>
      <w:bookmarkStart w:id="1" w:name="_Toc479846370"/>
      <w:bookmarkStart w:id="2" w:name="_Toc36817822"/>
      <w:bookmarkStart w:id="3" w:name="_Toc184635051"/>
      <w:proofErr w:type="spellStart"/>
      <w:r w:rsidRPr="00BB7840">
        <w:rPr>
          <w:rFonts w:hint="eastAsia"/>
          <w:b/>
          <w:bCs/>
          <w:kern w:val="44"/>
          <w:sz w:val="30"/>
          <w:szCs w:val="30"/>
          <w:lang w:val="x-none" w:eastAsia="x-none"/>
        </w:rPr>
        <w:lastRenderedPageBreak/>
        <w:t>第一章</w:t>
      </w:r>
      <w:proofErr w:type="spellEnd"/>
      <w:r w:rsidRPr="00BB7840">
        <w:rPr>
          <w:rFonts w:hint="eastAsia"/>
          <w:b/>
          <w:bCs/>
          <w:kern w:val="44"/>
          <w:sz w:val="30"/>
          <w:szCs w:val="30"/>
          <w:lang w:val="x-none" w:eastAsia="x-none"/>
        </w:rPr>
        <w:t xml:space="preserve"> </w:t>
      </w:r>
      <w:proofErr w:type="spellStart"/>
      <w:r w:rsidRPr="00BB7840">
        <w:rPr>
          <w:rFonts w:hint="eastAsia"/>
          <w:b/>
          <w:bCs/>
          <w:kern w:val="44"/>
          <w:sz w:val="30"/>
          <w:szCs w:val="30"/>
          <w:lang w:val="x-none" w:eastAsia="x-none"/>
        </w:rPr>
        <w:t>招标文件（简本）说明</w:t>
      </w:r>
      <w:bookmarkEnd w:id="0"/>
      <w:bookmarkEnd w:id="1"/>
      <w:bookmarkEnd w:id="2"/>
      <w:proofErr w:type="spellEnd"/>
    </w:p>
    <w:p w:rsidR="00BB7840" w:rsidRPr="00BB7840" w:rsidRDefault="00BB7840" w:rsidP="0024494E">
      <w:pPr>
        <w:autoSpaceDE w:val="0"/>
        <w:autoSpaceDN w:val="0"/>
        <w:adjustRightInd w:val="0"/>
        <w:spacing w:line="360" w:lineRule="auto"/>
        <w:jc w:val="left"/>
        <w:rPr>
          <w:kern w:val="0"/>
          <w:sz w:val="24"/>
        </w:rPr>
      </w:pPr>
      <w:bookmarkStart w:id="4" w:name="_Toc248986338"/>
      <w:bookmarkStart w:id="5" w:name="_Toc184635069"/>
      <w:bookmarkEnd w:id="3"/>
    </w:p>
    <w:p w:rsidR="00BB7840" w:rsidRPr="00BB7840" w:rsidRDefault="00BB7840" w:rsidP="0024494E">
      <w:pPr>
        <w:autoSpaceDE w:val="0"/>
        <w:autoSpaceDN w:val="0"/>
        <w:adjustRightInd w:val="0"/>
        <w:spacing w:line="360" w:lineRule="auto"/>
        <w:ind w:firstLineChars="200" w:firstLine="480"/>
        <w:jc w:val="left"/>
        <w:rPr>
          <w:rFonts w:ascii="宋体" w:hAnsi="宋体"/>
          <w:kern w:val="0"/>
          <w:sz w:val="24"/>
        </w:rPr>
      </w:pPr>
      <w:r w:rsidRPr="00BB7840">
        <w:rPr>
          <w:rFonts w:ascii="宋体" w:hAnsi="宋体" w:hint="eastAsia"/>
          <w:kern w:val="0"/>
          <w:sz w:val="24"/>
        </w:rPr>
        <w:t>一、本《简本》适用于黄山市小型项目交易实施办法；</w:t>
      </w:r>
    </w:p>
    <w:p w:rsidR="00BB7840" w:rsidRPr="00BB7840" w:rsidRDefault="00BB7840" w:rsidP="0024494E">
      <w:pPr>
        <w:autoSpaceDE w:val="0"/>
        <w:autoSpaceDN w:val="0"/>
        <w:adjustRightInd w:val="0"/>
        <w:spacing w:line="360" w:lineRule="auto"/>
        <w:ind w:firstLineChars="200" w:firstLine="480"/>
        <w:jc w:val="left"/>
        <w:rPr>
          <w:rFonts w:ascii="宋体" w:hAnsi="宋体"/>
          <w:kern w:val="0"/>
          <w:sz w:val="24"/>
        </w:rPr>
      </w:pPr>
      <w:r w:rsidRPr="00BB7840">
        <w:rPr>
          <w:rFonts w:ascii="宋体" w:hAnsi="宋体" w:hint="eastAsia"/>
          <w:kern w:val="0"/>
          <w:sz w:val="24"/>
        </w:rPr>
        <w:t>二、本《简本》中未提及的内容按照我市现行相应类别招标文件范本执行,范本中未提及的，按现行法律、法规执行。</w:t>
      </w:r>
    </w:p>
    <w:p w:rsidR="00BB7840" w:rsidRPr="00BB7840" w:rsidRDefault="00BB7840" w:rsidP="0024494E">
      <w:pPr>
        <w:spacing w:line="360" w:lineRule="auto"/>
        <w:ind w:firstLineChars="200" w:firstLine="480"/>
        <w:jc w:val="left"/>
        <w:rPr>
          <w:rFonts w:ascii="宋体" w:hAnsi="宋体"/>
          <w:kern w:val="0"/>
          <w:sz w:val="24"/>
        </w:rPr>
      </w:pPr>
      <w:r w:rsidRPr="00BB7840">
        <w:rPr>
          <w:rFonts w:ascii="宋体" w:hAnsi="宋体" w:hint="eastAsia"/>
          <w:kern w:val="0"/>
          <w:sz w:val="24"/>
        </w:rPr>
        <w:t>三、根据《黄山市小型项目交易实施办法》，交易实行两阶段。第一阶段，确定中标预选人，即所有符合资格的投标人对结算系数（小数点后保留三位，即：</w:t>
      </w:r>
      <w:r w:rsidRPr="00BB7840">
        <w:rPr>
          <w:rFonts w:ascii="宋体" w:hAnsi="宋体"/>
          <w:kern w:val="0"/>
          <w:sz w:val="24"/>
        </w:rPr>
        <w:t>**.***%。）</w:t>
      </w:r>
      <w:r w:rsidRPr="00BB7840">
        <w:rPr>
          <w:rFonts w:ascii="宋体" w:hAnsi="宋体" w:hint="eastAsia"/>
          <w:kern w:val="0"/>
          <w:sz w:val="24"/>
        </w:rPr>
        <w:t>报价的竞争；第二阶段，对中标预选人的投标文件进行评审。该阶段仅由中标预选人按《黄山市小型项目交易实施办法》规定编制投标文件，招标人按规定组织评审。定标原则：两阶段均通过的企业为中标人。</w:t>
      </w:r>
    </w:p>
    <w:p w:rsidR="00BB7840" w:rsidRPr="00BB7840" w:rsidRDefault="00BB7840" w:rsidP="0024494E">
      <w:pPr>
        <w:spacing w:line="360" w:lineRule="auto"/>
        <w:ind w:firstLineChars="200" w:firstLine="480"/>
        <w:jc w:val="left"/>
        <w:rPr>
          <w:rFonts w:ascii="宋体" w:hAnsi="宋体"/>
          <w:kern w:val="0"/>
          <w:sz w:val="24"/>
        </w:rPr>
      </w:pPr>
      <w:r w:rsidRPr="00BB7840">
        <w:rPr>
          <w:rFonts w:ascii="宋体" w:hAnsi="宋体" w:hint="eastAsia"/>
          <w:kern w:val="0"/>
          <w:sz w:val="24"/>
        </w:rPr>
        <w:t>四、本</w:t>
      </w:r>
      <w:r w:rsidRPr="00BB7840">
        <w:rPr>
          <w:rFonts w:ascii="宋体" w:hAnsi="宋体" w:hint="eastAsia"/>
          <w:sz w:val="24"/>
        </w:rPr>
        <w:t>《简本》中第四章至第八章为第二阶段实施的内容。</w:t>
      </w:r>
    </w:p>
    <w:p w:rsidR="00BB7840" w:rsidRPr="00BB7840" w:rsidRDefault="00BB7840" w:rsidP="0024494E">
      <w:pPr>
        <w:widowControl/>
        <w:spacing w:line="360" w:lineRule="auto"/>
        <w:rPr>
          <w:rFonts w:ascii="黑体" w:eastAsia="黑体"/>
          <w:kern w:val="0"/>
          <w:sz w:val="17"/>
          <w:szCs w:val="17"/>
        </w:rPr>
      </w:pPr>
    </w:p>
    <w:bookmarkEnd w:id="4"/>
    <w:bookmarkEnd w:id="5"/>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jc w:val="center"/>
      </w:pPr>
    </w:p>
    <w:p w:rsidR="00BB7840" w:rsidRPr="00BB7840" w:rsidRDefault="00BB7840" w:rsidP="0024494E">
      <w:pPr>
        <w:spacing w:line="360" w:lineRule="auto"/>
      </w:pPr>
    </w:p>
    <w:p w:rsidR="008F748D" w:rsidRPr="008F748D" w:rsidRDefault="00BB7840" w:rsidP="0024494E">
      <w:pPr>
        <w:spacing w:before="240" w:after="60" w:line="360" w:lineRule="auto"/>
        <w:jc w:val="center"/>
        <w:outlineLvl w:val="0"/>
        <w:rPr>
          <w:rFonts w:ascii="Arial" w:hAnsi="Arial"/>
          <w:b/>
          <w:bCs/>
          <w:sz w:val="32"/>
          <w:szCs w:val="32"/>
          <w:lang w:val="x-none"/>
        </w:rPr>
      </w:pPr>
      <w:bookmarkStart w:id="6" w:name="_Toc463766716"/>
      <w:bookmarkStart w:id="7" w:name="_Toc479846371"/>
      <w:bookmarkStart w:id="8" w:name="_Toc36817823"/>
      <w:proofErr w:type="spellStart"/>
      <w:r w:rsidRPr="00BB7840">
        <w:rPr>
          <w:rFonts w:ascii="Arial" w:hAnsi="Arial" w:hint="eastAsia"/>
          <w:b/>
          <w:bCs/>
          <w:sz w:val="32"/>
          <w:szCs w:val="32"/>
          <w:lang w:val="x-none" w:eastAsia="x-none"/>
        </w:rPr>
        <w:lastRenderedPageBreak/>
        <w:t>第二章</w:t>
      </w:r>
      <w:proofErr w:type="spellEnd"/>
      <w:r w:rsidRPr="00BB7840">
        <w:rPr>
          <w:rFonts w:ascii="Arial" w:hAnsi="Arial" w:hint="eastAsia"/>
          <w:b/>
          <w:bCs/>
          <w:sz w:val="32"/>
          <w:szCs w:val="32"/>
          <w:lang w:val="x-none" w:eastAsia="x-none"/>
        </w:rPr>
        <w:t xml:space="preserve"> </w:t>
      </w:r>
      <w:proofErr w:type="spellStart"/>
      <w:r w:rsidRPr="00BB7840">
        <w:rPr>
          <w:rFonts w:ascii="Arial" w:hAnsi="Arial" w:hint="eastAsia"/>
          <w:b/>
          <w:bCs/>
          <w:sz w:val="32"/>
          <w:szCs w:val="32"/>
          <w:lang w:val="x-none" w:eastAsia="x-none"/>
        </w:rPr>
        <w:t>招标公告</w:t>
      </w:r>
      <w:bookmarkStart w:id="9" w:name="_Toc463766717"/>
      <w:bookmarkEnd w:id="6"/>
      <w:bookmarkEnd w:id="7"/>
      <w:bookmarkEnd w:id="8"/>
      <w:proofErr w:type="spellEnd"/>
    </w:p>
    <w:p w:rsidR="008F748D" w:rsidRPr="008F748D" w:rsidRDefault="008F748D" w:rsidP="0024494E">
      <w:pPr>
        <w:spacing w:line="360" w:lineRule="auto"/>
        <w:ind w:firstLineChars="200" w:firstLine="482"/>
        <w:rPr>
          <w:rFonts w:ascii="楷体" w:eastAsia="楷体" w:hAnsi="楷体"/>
          <w:b/>
          <w:bCs/>
          <w:sz w:val="24"/>
        </w:rPr>
      </w:pPr>
      <w:proofErr w:type="gramStart"/>
      <w:r w:rsidRPr="008F748D">
        <w:rPr>
          <w:rFonts w:ascii="宋体" w:hAnsi="宋体" w:hint="eastAsia"/>
          <w:b/>
          <w:bCs/>
          <w:sz w:val="24"/>
        </w:rPr>
        <w:t>一</w:t>
      </w:r>
      <w:proofErr w:type="gramEnd"/>
      <w:r w:rsidRPr="008F748D">
        <w:rPr>
          <w:rFonts w:ascii="宋体" w:hAnsi="宋体" w:hint="eastAsia"/>
          <w:b/>
          <w:bCs/>
          <w:sz w:val="24"/>
        </w:rPr>
        <w:t>．招标条件</w:t>
      </w:r>
    </w:p>
    <w:p w:rsidR="008F748D" w:rsidRPr="008F748D" w:rsidRDefault="008F748D" w:rsidP="0024494E">
      <w:pPr>
        <w:spacing w:line="360" w:lineRule="auto"/>
        <w:ind w:firstLineChars="200" w:firstLine="480"/>
        <w:rPr>
          <w:rFonts w:ascii="宋体" w:hAnsi="宋体"/>
          <w:sz w:val="24"/>
          <w:u w:val="single"/>
        </w:rPr>
      </w:pPr>
      <w:r w:rsidRPr="008F748D">
        <w:rPr>
          <w:rFonts w:ascii="宋体" w:hAnsi="宋体" w:hint="eastAsia"/>
          <w:sz w:val="24"/>
        </w:rPr>
        <w:t>本发包项目黄山学院文昌楼内庭及周边绿化提升项目已由相关单位以相关文件批准建设，招标人为黄山学院，建设资金已落实。项目已具备发包条件，现按《黄山市小型项目交易实施办法》规定对该项目进行公开发包。</w:t>
      </w:r>
    </w:p>
    <w:p w:rsidR="008F748D" w:rsidRPr="008F748D" w:rsidRDefault="008F748D" w:rsidP="0024494E">
      <w:pPr>
        <w:numPr>
          <w:ilvl w:val="0"/>
          <w:numId w:val="1"/>
        </w:numPr>
        <w:spacing w:line="360" w:lineRule="auto"/>
        <w:ind w:firstLineChars="200" w:firstLine="482"/>
        <w:rPr>
          <w:rFonts w:ascii="宋体" w:hAnsi="宋体"/>
          <w:b/>
          <w:bCs/>
          <w:sz w:val="24"/>
        </w:rPr>
      </w:pPr>
      <w:r w:rsidRPr="008F748D">
        <w:rPr>
          <w:rFonts w:ascii="宋体" w:hAnsi="宋体" w:hint="eastAsia"/>
          <w:b/>
          <w:bCs/>
          <w:sz w:val="24"/>
        </w:rPr>
        <w:t>项目概况与招标范围</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 xml:space="preserve">2.1项目名称： 黄山学院文昌楼内庭及周边绿化提升项目    </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 xml:space="preserve">2.2项目编号：  </w:t>
      </w:r>
      <w:r w:rsidRPr="008F748D">
        <w:rPr>
          <w:rFonts w:ascii="宋体" w:hAnsi="宋体"/>
          <w:sz w:val="24"/>
        </w:rPr>
        <w:t>HSXYFS-20</w:t>
      </w:r>
      <w:r w:rsidRPr="008F748D">
        <w:rPr>
          <w:rFonts w:ascii="宋体" w:hAnsi="宋体" w:hint="eastAsia"/>
          <w:sz w:val="24"/>
        </w:rPr>
        <w:t>20</w:t>
      </w:r>
      <w:r w:rsidRPr="008F748D">
        <w:rPr>
          <w:rFonts w:ascii="宋体" w:hAnsi="宋体"/>
          <w:sz w:val="24"/>
        </w:rPr>
        <w:t>-</w:t>
      </w:r>
      <w:r w:rsidRPr="008F748D">
        <w:rPr>
          <w:rFonts w:ascii="宋体" w:hAnsi="宋体" w:hint="eastAsia"/>
          <w:sz w:val="24"/>
        </w:rPr>
        <w:t>00</w:t>
      </w:r>
      <w:r w:rsidR="005F28FB">
        <w:rPr>
          <w:rFonts w:ascii="宋体" w:hAnsi="宋体" w:hint="eastAsia"/>
          <w:sz w:val="24"/>
        </w:rPr>
        <w:t>1</w:t>
      </w:r>
      <w:r w:rsidRPr="008F748D">
        <w:rPr>
          <w:rFonts w:ascii="宋体" w:hAnsi="宋体" w:hint="eastAsia"/>
          <w:sz w:val="24"/>
        </w:rPr>
        <w:t xml:space="preserve">   </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 xml:space="preserve">2.3建设地点：黄山市屯溪区  </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 xml:space="preserve">2.4资金来源： 省财政资金  </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2.5质量要求：验收合格</w:t>
      </w:r>
      <w:r w:rsidR="008D5B95">
        <w:rPr>
          <w:rFonts w:ascii="宋体" w:hAnsi="宋体" w:hint="eastAsia"/>
          <w:sz w:val="24"/>
        </w:rPr>
        <w:t>，养护期一年</w:t>
      </w:r>
      <w:r w:rsidRPr="008F748D">
        <w:rPr>
          <w:rFonts w:ascii="宋体" w:hAnsi="宋体" w:hint="eastAsia"/>
          <w:sz w:val="24"/>
        </w:rPr>
        <w:t xml:space="preserve">    </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2.6招标控制价：496901.86元</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2.7招标内容范围、规模：招标范围内的内容，详见设计图纸及工程量清单</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2.8计划工期：  25 日历天</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 xml:space="preserve">2.9标段划分： 1 </w:t>
      </w:r>
      <w:proofErr w:type="gramStart"/>
      <w:r w:rsidRPr="008F748D">
        <w:rPr>
          <w:rFonts w:ascii="宋体" w:hAnsi="宋体" w:hint="eastAsia"/>
          <w:sz w:val="24"/>
        </w:rPr>
        <w:t>个</w:t>
      </w:r>
      <w:proofErr w:type="gramEnd"/>
      <w:r w:rsidRPr="008F748D">
        <w:rPr>
          <w:rFonts w:ascii="宋体" w:hAnsi="宋体" w:hint="eastAsia"/>
          <w:sz w:val="24"/>
        </w:rPr>
        <w:t>标段</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 xml:space="preserve">2.10项目类别：市政工程类 </w:t>
      </w:r>
    </w:p>
    <w:p w:rsidR="008F748D" w:rsidRPr="008F748D" w:rsidRDefault="008F748D" w:rsidP="0024494E">
      <w:pPr>
        <w:spacing w:line="360" w:lineRule="auto"/>
        <w:ind w:firstLineChars="200" w:firstLine="482"/>
        <w:rPr>
          <w:rFonts w:ascii="楷体" w:eastAsia="楷体" w:hAnsi="楷体"/>
          <w:sz w:val="24"/>
        </w:rPr>
      </w:pPr>
      <w:r w:rsidRPr="008F748D">
        <w:rPr>
          <w:rFonts w:ascii="宋体" w:hAnsi="宋体" w:hint="eastAsia"/>
          <w:b/>
          <w:bCs/>
          <w:sz w:val="24"/>
        </w:rPr>
        <w:t>三．投标人资格要求</w:t>
      </w:r>
      <w:r w:rsidRPr="008F748D">
        <w:rPr>
          <w:rFonts w:ascii="宋体" w:hAnsi="宋体" w:hint="eastAsia"/>
          <w:sz w:val="24"/>
        </w:rPr>
        <w:t>：</w:t>
      </w:r>
    </w:p>
    <w:p w:rsidR="00F260A6" w:rsidRDefault="00F260A6" w:rsidP="00F260A6">
      <w:pPr>
        <w:spacing w:line="360" w:lineRule="auto"/>
        <w:ind w:firstLineChars="200" w:firstLine="480"/>
        <w:rPr>
          <w:rFonts w:ascii="宋体" w:hAnsi="宋体"/>
          <w:sz w:val="24"/>
        </w:rPr>
      </w:pPr>
      <w:r>
        <w:rPr>
          <w:rFonts w:ascii="宋体" w:hAnsi="宋体" w:hint="eastAsia"/>
          <w:sz w:val="24"/>
        </w:rPr>
        <w:t>3.</w:t>
      </w:r>
      <w:r w:rsidRPr="00F260A6">
        <w:rPr>
          <w:rFonts w:ascii="宋体" w:hAnsi="宋体" w:hint="eastAsia"/>
          <w:sz w:val="24"/>
        </w:rPr>
        <w:t>1、参加投标的投标人为独立法人，营业执照（提供工商营业执照副本、组织机构代码证、</w:t>
      </w:r>
      <w:bookmarkStart w:id="10" w:name="_GoBack"/>
      <w:bookmarkEnd w:id="10"/>
      <w:r w:rsidRPr="00F260A6">
        <w:rPr>
          <w:rFonts w:ascii="宋体" w:hAnsi="宋体" w:hint="eastAsia"/>
          <w:sz w:val="24"/>
        </w:rPr>
        <w:t>税务登记证或三证合一的营业执照复印件加盖公章）须具备从事园林绿化专业经营范围，工商注册并经年审合格并在人员、设备、资金等方面具有承担本标段施工的能力；</w:t>
      </w:r>
    </w:p>
    <w:p w:rsidR="00C24FE7" w:rsidRPr="00C24FE7" w:rsidRDefault="00C24FE7" w:rsidP="00F260A6">
      <w:pPr>
        <w:spacing w:line="360" w:lineRule="auto"/>
        <w:ind w:firstLineChars="200" w:firstLine="480"/>
        <w:rPr>
          <w:rFonts w:ascii="宋体" w:hAnsi="宋体"/>
          <w:sz w:val="24"/>
        </w:rPr>
      </w:pPr>
      <w:r>
        <w:rPr>
          <w:rFonts w:ascii="宋体" w:hAnsi="宋体" w:hint="eastAsia"/>
          <w:sz w:val="24"/>
        </w:rPr>
        <w:t>3.2 项目负责人需具备园林绿化专业中级及以上职称证书，并具</w:t>
      </w:r>
      <w:r w:rsidRPr="00C24FE7">
        <w:rPr>
          <w:rFonts w:ascii="宋体" w:hAnsi="宋体"/>
          <w:sz w:val="24"/>
        </w:rPr>
        <w:t>备相应的现场管理工作经历和专业技术能力。</w:t>
      </w:r>
    </w:p>
    <w:p w:rsidR="008F748D" w:rsidRPr="008F748D" w:rsidRDefault="00F260A6" w:rsidP="0024494E">
      <w:pPr>
        <w:spacing w:line="360" w:lineRule="auto"/>
        <w:ind w:firstLineChars="200" w:firstLine="480"/>
        <w:rPr>
          <w:rFonts w:ascii="宋体" w:hAnsi="宋体"/>
          <w:sz w:val="24"/>
        </w:rPr>
      </w:pPr>
      <w:r>
        <w:rPr>
          <w:rFonts w:ascii="宋体" w:hAnsi="宋体" w:hint="eastAsia"/>
          <w:sz w:val="24"/>
        </w:rPr>
        <w:t>3.</w:t>
      </w:r>
      <w:r w:rsidR="00AA6410">
        <w:rPr>
          <w:rFonts w:ascii="宋体" w:hAnsi="宋体" w:hint="eastAsia"/>
          <w:sz w:val="24"/>
        </w:rPr>
        <w:t>3</w:t>
      </w:r>
      <w:r>
        <w:rPr>
          <w:rFonts w:ascii="宋体" w:hAnsi="宋体" w:hint="eastAsia"/>
          <w:sz w:val="24"/>
        </w:rPr>
        <w:t>、</w:t>
      </w:r>
      <w:r w:rsidR="008F748D" w:rsidRPr="008F748D">
        <w:rPr>
          <w:rFonts w:ascii="宋体" w:hAnsi="宋体" w:hint="eastAsia"/>
          <w:sz w:val="24"/>
        </w:rPr>
        <w:t>本次发包不接受联合体投标。</w:t>
      </w:r>
    </w:p>
    <w:p w:rsidR="008F748D" w:rsidRPr="008F748D" w:rsidRDefault="008F748D" w:rsidP="0024494E">
      <w:pPr>
        <w:spacing w:line="360" w:lineRule="auto"/>
        <w:ind w:firstLineChars="200" w:firstLine="482"/>
        <w:rPr>
          <w:rFonts w:ascii="宋体" w:hAnsi="宋体"/>
          <w:b/>
          <w:sz w:val="24"/>
        </w:rPr>
      </w:pPr>
      <w:r w:rsidRPr="008F748D">
        <w:rPr>
          <w:rFonts w:ascii="宋体" w:hAnsi="宋体" w:hint="eastAsia"/>
          <w:b/>
          <w:sz w:val="24"/>
        </w:rPr>
        <w:t>四．招标文件的获取</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4.1招标文件发售时间：发包公告发布之日起至</w:t>
      </w:r>
      <w:r w:rsidR="005F28FB" w:rsidRPr="005F28FB">
        <w:rPr>
          <w:rFonts w:ascii="宋体" w:hAnsi="宋体" w:hint="eastAsia"/>
          <w:sz w:val="24"/>
        </w:rPr>
        <w:t>2020年4月13日15时00分</w:t>
      </w:r>
      <w:r w:rsidRPr="008F748D">
        <w:rPr>
          <w:rFonts w:ascii="宋体" w:hAnsi="宋体" w:hint="eastAsia"/>
          <w:sz w:val="24"/>
        </w:rPr>
        <w:t>（工作时间）；</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4.2获取渠道：凡有意参加投标者，请于</w:t>
      </w:r>
      <w:r w:rsidR="005F28FB" w:rsidRPr="005F28FB">
        <w:rPr>
          <w:rFonts w:ascii="宋体" w:hAnsi="宋体" w:hint="eastAsia"/>
          <w:sz w:val="24"/>
        </w:rPr>
        <w:t>发包公告发布之日起至2020年4月13日15时00分</w:t>
      </w:r>
      <w:r w:rsidRPr="008F748D">
        <w:rPr>
          <w:rFonts w:ascii="宋体" w:hAnsi="宋体" w:hint="eastAsia"/>
          <w:sz w:val="24"/>
        </w:rPr>
        <w:t>（北京时间），携带单位介绍信、营业执照、</w:t>
      </w:r>
      <w:r w:rsidR="005F28FB" w:rsidRPr="005F28FB">
        <w:rPr>
          <w:rFonts w:ascii="宋体" w:hAnsi="宋体" w:hint="eastAsia"/>
          <w:sz w:val="24"/>
        </w:rPr>
        <w:t>项目负责人</w:t>
      </w:r>
      <w:r w:rsidRPr="008F748D">
        <w:rPr>
          <w:rFonts w:ascii="宋体" w:hAnsi="宋体" w:hint="eastAsia"/>
          <w:sz w:val="24"/>
        </w:rPr>
        <w:t>证书等资料到浙江兴业建设项目管理有限公司（黄山市屯溪区</w:t>
      </w:r>
      <w:proofErr w:type="gramStart"/>
      <w:r w:rsidRPr="008F748D">
        <w:rPr>
          <w:rFonts w:ascii="宋体" w:hAnsi="宋体" w:hint="eastAsia"/>
          <w:sz w:val="24"/>
        </w:rPr>
        <w:t>利港尚公馆</w:t>
      </w:r>
      <w:proofErr w:type="gramEnd"/>
      <w:r w:rsidRPr="008F748D">
        <w:rPr>
          <w:rFonts w:ascii="宋体" w:hAnsi="宋体" w:hint="eastAsia"/>
          <w:sz w:val="24"/>
        </w:rPr>
        <w:t>2号楼11</w:t>
      </w:r>
      <w:r w:rsidRPr="008F748D">
        <w:rPr>
          <w:rFonts w:ascii="宋体" w:hAnsi="宋体" w:hint="eastAsia"/>
          <w:sz w:val="24"/>
        </w:rPr>
        <w:lastRenderedPageBreak/>
        <w:t>层1107室）报名并购买招标文件。（招标文件工本费200元）（备注：所有资料报名时须提供复印件加盖单位公章）。</w:t>
      </w:r>
    </w:p>
    <w:p w:rsidR="008F748D" w:rsidRPr="008F748D" w:rsidRDefault="008F748D" w:rsidP="0024494E">
      <w:pPr>
        <w:spacing w:line="360" w:lineRule="auto"/>
        <w:ind w:firstLineChars="200" w:firstLine="482"/>
        <w:rPr>
          <w:rFonts w:ascii="宋体" w:hAnsi="宋体"/>
          <w:b/>
          <w:sz w:val="24"/>
        </w:rPr>
      </w:pPr>
      <w:r w:rsidRPr="008F748D">
        <w:rPr>
          <w:rFonts w:ascii="宋体" w:hAnsi="宋体" w:hint="eastAsia"/>
          <w:b/>
          <w:sz w:val="24"/>
        </w:rPr>
        <w:t>五．投标文件的提交</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5.1 第一阶段投标文件提交截止时间为</w:t>
      </w:r>
      <w:r w:rsidR="005F28FB" w:rsidRPr="005F28FB">
        <w:rPr>
          <w:rFonts w:ascii="宋体" w:hAnsi="宋体" w:hint="eastAsia"/>
          <w:sz w:val="24"/>
        </w:rPr>
        <w:t>2020年4月13日15时00分</w:t>
      </w:r>
      <w:r w:rsidRPr="008F748D">
        <w:rPr>
          <w:rFonts w:ascii="宋体" w:hAnsi="宋体" w:hint="eastAsia"/>
          <w:sz w:val="24"/>
        </w:rPr>
        <w:t>，</w:t>
      </w:r>
      <w:r>
        <w:rPr>
          <w:rFonts w:ascii="宋体" w:hAnsi="宋体" w:hint="eastAsia"/>
          <w:sz w:val="24"/>
        </w:rPr>
        <w:t>提交纸质版报价函</w:t>
      </w:r>
      <w:r w:rsidRPr="008F748D">
        <w:rPr>
          <w:rFonts w:ascii="宋体" w:hAnsi="宋体" w:hint="eastAsia"/>
          <w:sz w:val="24"/>
        </w:rPr>
        <w:t>，开标地点为浙江兴业建设项目管理有限公司会议室（黄山市屯溪区</w:t>
      </w:r>
      <w:proofErr w:type="gramStart"/>
      <w:r w:rsidRPr="008F748D">
        <w:rPr>
          <w:rFonts w:ascii="宋体" w:hAnsi="宋体" w:hint="eastAsia"/>
          <w:sz w:val="24"/>
        </w:rPr>
        <w:t>利港尚公馆</w:t>
      </w:r>
      <w:proofErr w:type="gramEnd"/>
      <w:r w:rsidRPr="008F748D">
        <w:rPr>
          <w:rFonts w:ascii="宋体" w:hAnsi="宋体" w:hint="eastAsia"/>
          <w:sz w:val="24"/>
        </w:rPr>
        <w:t>2号楼11层1107室）。</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5.2 第二阶段投标文件提交截止时间为</w:t>
      </w:r>
      <w:r w:rsidR="005F28FB" w:rsidRPr="005F28FB">
        <w:rPr>
          <w:rFonts w:ascii="宋体" w:hAnsi="宋体" w:hint="eastAsia"/>
          <w:sz w:val="24"/>
        </w:rPr>
        <w:t>2020 年 4月16 日15时00分</w:t>
      </w:r>
      <w:r w:rsidR="005F28FB">
        <w:rPr>
          <w:rFonts w:ascii="宋体" w:hAnsi="宋体" w:hint="eastAsia"/>
          <w:sz w:val="24"/>
        </w:rPr>
        <w:t>，</w:t>
      </w:r>
      <w:r>
        <w:rPr>
          <w:rFonts w:ascii="宋体" w:hAnsi="宋体" w:hint="eastAsia"/>
          <w:sz w:val="24"/>
        </w:rPr>
        <w:t>评</w:t>
      </w:r>
      <w:r w:rsidRPr="008F748D">
        <w:rPr>
          <w:rFonts w:ascii="宋体" w:hAnsi="宋体" w:hint="eastAsia"/>
          <w:sz w:val="24"/>
        </w:rPr>
        <w:t>标地点为浙江兴业建设项目管理有限公司会议室（黄山市屯溪区</w:t>
      </w:r>
      <w:proofErr w:type="gramStart"/>
      <w:r w:rsidRPr="008F748D">
        <w:rPr>
          <w:rFonts w:ascii="宋体" w:hAnsi="宋体" w:hint="eastAsia"/>
          <w:sz w:val="24"/>
        </w:rPr>
        <w:t>利港尚公馆</w:t>
      </w:r>
      <w:proofErr w:type="gramEnd"/>
      <w:r w:rsidRPr="008F748D">
        <w:rPr>
          <w:rFonts w:ascii="宋体" w:hAnsi="宋体" w:hint="eastAsia"/>
          <w:sz w:val="24"/>
        </w:rPr>
        <w:t>2号楼11层1107室）</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5.3逾期提交的或者未按规定提交的投标文件，招标人不予受理。</w:t>
      </w:r>
    </w:p>
    <w:p w:rsidR="008F748D" w:rsidRPr="008F748D" w:rsidRDefault="008F748D" w:rsidP="0024494E">
      <w:pPr>
        <w:spacing w:line="360" w:lineRule="auto"/>
        <w:ind w:firstLineChars="200" w:firstLine="482"/>
        <w:rPr>
          <w:rFonts w:ascii="楷体" w:eastAsia="楷体" w:hAnsi="楷体"/>
          <w:b/>
          <w:bCs/>
          <w:sz w:val="24"/>
        </w:rPr>
      </w:pPr>
      <w:r w:rsidRPr="008F748D">
        <w:rPr>
          <w:rFonts w:ascii="宋体" w:hAnsi="宋体" w:hint="eastAsia"/>
          <w:b/>
          <w:bCs/>
          <w:sz w:val="24"/>
        </w:rPr>
        <w:t>六．</w:t>
      </w:r>
      <w:r w:rsidRPr="008F748D">
        <w:rPr>
          <w:rFonts w:ascii="楷体" w:eastAsia="楷体" w:hAnsi="楷体" w:hint="eastAsia"/>
          <w:b/>
          <w:bCs/>
          <w:sz w:val="24"/>
        </w:rPr>
        <w:t xml:space="preserve"> </w:t>
      </w:r>
      <w:r w:rsidRPr="008F748D">
        <w:rPr>
          <w:rFonts w:ascii="宋体" w:hAnsi="宋体" w:hint="eastAsia"/>
          <w:b/>
          <w:bCs/>
          <w:sz w:val="24"/>
        </w:rPr>
        <w:t>发布公告的媒介</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本次招标公告同时在黄山学院国资处网上发布。</w:t>
      </w:r>
    </w:p>
    <w:p w:rsidR="008F748D" w:rsidRPr="008F748D" w:rsidRDefault="008F748D" w:rsidP="0024494E">
      <w:pPr>
        <w:spacing w:line="360" w:lineRule="auto"/>
        <w:ind w:firstLineChars="200" w:firstLine="482"/>
        <w:rPr>
          <w:rFonts w:ascii="楷体" w:eastAsia="楷体" w:hAnsi="楷体"/>
          <w:b/>
          <w:bCs/>
          <w:sz w:val="24"/>
        </w:rPr>
      </w:pPr>
      <w:r w:rsidRPr="008F748D">
        <w:rPr>
          <w:rFonts w:ascii="宋体" w:hAnsi="宋体" w:hint="eastAsia"/>
          <w:b/>
          <w:bCs/>
          <w:sz w:val="24"/>
        </w:rPr>
        <w:t>七．</w:t>
      </w:r>
      <w:r w:rsidRPr="008F748D">
        <w:rPr>
          <w:rFonts w:ascii="楷体" w:eastAsia="楷体" w:hAnsi="楷体" w:hint="eastAsia"/>
          <w:b/>
          <w:bCs/>
          <w:sz w:val="24"/>
        </w:rPr>
        <w:t xml:space="preserve"> </w:t>
      </w:r>
      <w:r w:rsidRPr="008F748D">
        <w:rPr>
          <w:rFonts w:ascii="宋体" w:hAnsi="宋体" w:hint="eastAsia"/>
          <w:b/>
          <w:bCs/>
          <w:sz w:val="24"/>
        </w:rPr>
        <w:t>联系方式</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招标人：黄山学院</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联系人：方老师            联系电话：</w:t>
      </w:r>
      <w:r w:rsidR="005F28FB">
        <w:rPr>
          <w:rFonts w:ascii="宋体" w:hAnsi="宋体" w:hint="eastAsia"/>
          <w:sz w:val="24"/>
        </w:rPr>
        <w:t>13855978134</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招标代理机构：浙江兴业建设项目管理有限公司</w:t>
      </w:r>
    </w:p>
    <w:p w:rsidR="008F748D" w:rsidRPr="008F748D" w:rsidRDefault="008F748D" w:rsidP="0024494E">
      <w:pPr>
        <w:spacing w:line="360" w:lineRule="auto"/>
        <w:ind w:firstLineChars="200" w:firstLine="480"/>
        <w:rPr>
          <w:rFonts w:ascii="宋体" w:hAnsi="宋体"/>
          <w:sz w:val="24"/>
        </w:rPr>
      </w:pPr>
      <w:r w:rsidRPr="008F748D">
        <w:rPr>
          <w:rFonts w:ascii="宋体" w:hAnsi="宋体" w:hint="eastAsia"/>
          <w:sz w:val="24"/>
        </w:rPr>
        <w:t>联系人：</w:t>
      </w:r>
      <w:proofErr w:type="gramStart"/>
      <w:r w:rsidRPr="008F748D">
        <w:rPr>
          <w:rFonts w:ascii="宋体" w:hAnsi="宋体" w:hint="eastAsia"/>
          <w:sz w:val="24"/>
        </w:rPr>
        <w:t>叶工</w:t>
      </w:r>
      <w:proofErr w:type="gramEnd"/>
      <w:r w:rsidRPr="008F748D">
        <w:rPr>
          <w:rFonts w:ascii="宋体" w:hAnsi="宋体"/>
          <w:sz w:val="24"/>
        </w:rPr>
        <w:t xml:space="preserve">    </w:t>
      </w:r>
      <w:r w:rsidRPr="008F748D">
        <w:rPr>
          <w:rFonts w:ascii="宋体" w:hAnsi="宋体" w:hint="eastAsia"/>
          <w:sz w:val="24"/>
        </w:rPr>
        <w:t xml:space="preserve">           </w:t>
      </w:r>
      <w:r w:rsidRPr="008F748D">
        <w:rPr>
          <w:rFonts w:ascii="宋体" w:hAnsi="宋体"/>
          <w:sz w:val="24"/>
        </w:rPr>
        <w:t xml:space="preserve"> </w:t>
      </w:r>
      <w:r w:rsidRPr="008F748D">
        <w:rPr>
          <w:rFonts w:ascii="宋体" w:hAnsi="宋体" w:hint="eastAsia"/>
          <w:sz w:val="24"/>
        </w:rPr>
        <w:t>联系电话：</w:t>
      </w:r>
      <w:r w:rsidRPr="008F748D">
        <w:rPr>
          <w:rFonts w:ascii="宋体" w:hAnsi="宋体"/>
          <w:sz w:val="24"/>
        </w:rPr>
        <w:t>0559</w:t>
      </w:r>
      <w:r w:rsidRPr="008F748D">
        <w:rPr>
          <w:rFonts w:ascii="宋体" w:hAnsi="宋体" w:hint="eastAsia"/>
          <w:sz w:val="24"/>
        </w:rPr>
        <w:t>-2324200</w:t>
      </w:r>
    </w:p>
    <w:p w:rsidR="008F748D" w:rsidRPr="008F748D" w:rsidRDefault="008F748D" w:rsidP="0024494E">
      <w:pPr>
        <w:spacing w:line="360" w:lineRule="auto"/>
        <w:rPr>
          <w:rFonts w:asciiTheme="minorHAnsi" w:eastAsiaTheme="minorEastAsia" w:hAnsiTheme="minorHAnsi" w:cstheme="minorBidi"/>
          <w:szCs w:val="22"/>
        </w:rPr>
      </w:pPr>
    </w:p>
    <w:p w:rsidR="008F748D" w:rsidRPr="008F748D" w:rsidRDefault="008F748D" w:rsidP="0024494E">
      <w:pPr>
        <w:spacing w:line="360" w:lineRule="auto"/>
        <w:rPr>
          <w:rFonts w:asciiTheme="minorHAnsi" w:eastAsiaTheme="minorEastAsia" w:hAnsiTheme="minorHAnsi" w:cstheme="minorBidi"/>
          <w:szCs w:val="22"/>
        </w:rPr>
      </w:pPr>
    </w:p>
    <w:p w:rsidR="008F748D" w:rsidRPr="008F748D" w:rsidRDefault="008F748D" w:rsidP="0024494E">
      <w:pPr>
        <w:spacing w:line="360" w:lineRule="auto"/>
        <w:rPr>
          <w:rFonts w:asciiTheme="minorHAnsi" w:eastAsiaTheme="minorEastAsia" w:hAnsiTheme="minorHAnsi" w:cstheme="minorBidi"/>
          <w:szCs w:val="22"/>
        </w:rPr>
      </w:pPr>
    </w:p>
    <w:p w:rsidR="008F748D" w:rsidRPr="008F748D" w:rsidRDefault="008F748D" w:rsidP="0024494E">
      <w:pPr>
        <w:spacing w:line="360" w:lineRule="auto"/>
        <w:rPr>
          <w:rFonts w:asciiTheme="minorHAnsi" w:eastAsiaTheme="minorEastAsia" w:hAnsiTheme="minorHAnsi" w:cstheme="minorBidi"/>
          <w:sz w:val="24"/>
        </w:rPr>
      </w:pPr>
      <w:r w:rsidRPr="008F748D">
        <w:rPr>
          <w:rFonts w:asciiTheme="minorHAnsi" w:eastAsiaTheme="minorEastAsia" w:hAnsiTheme="minorHAnsi" w:cstheme="minorBidi" w:hint="eastAsia"/>
          <w:szCs w:val="22"/>
        </w:rPr>
        <w:t xml:space="preserve">                                                           </w:t>
      </w:r>
      <w:r w:rsidRPr="008F748D">
        <w:rPr>
          <w:rFonts w:asciiTheme="minorHAnsi" w:eastAsiaTheme="minorEastAsia" w:hAnsiTheme="minorHAnsi" w:cstheme="minorBidi" w:hint="eastAsia"/>
          <w:sz w:val="24"/>
        </w:rPr>
        <w:t xml:space="preserve">  2020</w:t>
      </w:r>
      <w:r w:rsidRPr="008F748D">
        <w:rPr>
          <w:rFonts w:asciiTheme="minorHAnsi" w:eastAsiaTheme="minorEastAsia" w:hAnsiTheme="minorHAnsi" w:cstheme="minorBidi" w:hint="eastAsia"/>
          <w:sz w:val="24"/>
        </w:rPr>
        <w:t>年</w:t>
      </w:r>
      <w:r w:rsidRPr="008F748D">
        <w:rPr>
          <w:rFonts w:asciiTheme="minorHAnsi" w:eastAsiaTheme="minorEastAsia" w:hAnsiTheme="minorHAnsi" w:cstheme="minorBidi" w:hint="eastAsia"/>
          <w:sz w:val="24"/>
        </w:rPr>
        <w:t>4</w:t>
      </w:r>
      <w:r w:rsidRPr="008F748D">
        <w:rPr>
          <w:rFonts w:asciiTheme="minorHAnsi" w:eastAsiaTheme="minorEastAsia" w:hAnsiTheme="minorHAnsi" w:cstheme="minorBidi" w:hint="eastAsia"/>
          <w:sz w:val="24"/>
        </w:rPr>
        <w:t>月</w:t>
      </w:r>
      <w:r w:rsidR="005F28FB">
        <w:rPr>
          <w:rFonts w:asciiTheme="minorHAnsi" w:eastAsiaTheme="minorEastAsia" w:hAnsiTheme="minorHAnsi" w:cstheme="minorBidi" w:hint="eastAsia"/>
          <w:sz w:val="24"/>
        </w:rPr>
        <w:t>7</w:t>
      </w:r>
      <w:r w:rsidRPr="008F748D">
        <w:rPr>
          <w:rFonts w:asciiTheme="minorHAnsi" w:eastAsiaTheme="minorEastAsia" w:hAnsiTheme="minorHAnsi" w:cstheme="minorBidi" w:hint="eastAsia"/>
          <w:sz w:val="24"/>
        </w:rPr>
        <w:t>日</w:t>
      </w:r>
    </w:p>
    <w:p w:rsidR="008F748D" w:rsidRPr="008F748D" w:rsidRDefault="008F748D" w:rsidP="0024494E">
      <w:pPr>
        <w:spacing w:line="360" w:lineRule="auto"/>
        <w:rPr>
          <w:rFonts w:asciiTheme="minorHAnsi" w:eastAsiaTheme="minorEastAsia" w:hAnsiTheme="minorHAnsi" w:cstheme="minorBidi"/>
          <w:szCs w:val="22"/>
        </w:rPr>
      </w:pPr>
      <w:r w:rsidRPr="008F748D">
        <w:rPr>
          <w:rFonts w:asciiTheme="minorHAnsi" w:eastAsiaTheme="minorEastAsia" w:hAnsiTheme="minorHAnsi" w:cstheme="minorBidi" w:hint="eastAsia"/>
          <w:szCs w:val="22"/>
        </w:rPr>
        <w:t xml:space="preserve"> </w:t>
      </w:r>
    </w:p>
    <w:p w:rsidR="00BB7840" w:rsidRPr="00BB7840" w:rsidRDefault="00BB7840" w:rsidP="0024494E">
      <w:pPr>
        <w:spacing w:line="360" w:lineRule="auto"/>
        <w:jc w:val="center"/>
        <w:rPr>
          <w:rFonts w:ascii="宋体" w:hAnsi="宋体"/>
          <w:sz w:val="24"/>
        </w:rPr>
      </w:pPr>
    </w:p>
    <w:p w:rsidR="00BB7840" w:rsidRPr="00BB7840" w:rsidRDefault="00BB7840" w:rsidP="0024494E">
      <w:pPr>
        <w:spacing w:line="360" w:lineRule="auto"/>
        <w:jc w:val="center"/>
        <w:rPr>
          <w:rFonts w:ascii="宋体" w:hAnsi="宋体"/>
          <w:sz w:val="24"/>
        </w:rPr>
      </w:pPr>
    </w:p>
    <w:p w:rsidR="00BB7840" w:rsidRPr="00BB7840" w:rsidRDefault="00BB7840" w:rsidP="0024494E">
      <w:pPr>
        <w:spacing w:line="360" w:lineRule="auto"/>
        <w:jc w:val="center"/>
        <w:rPr>
          <w:rFonts w:ascii="宋体" w:hAnsi="宋体"/>
          <w:sz w:val="24"/>
        </w:rPr>
      </w:pPr>
    </w:p>
    <w:p w:rsidR="00BB7840" w:rsidRPr="00BB7840" w:rsidRDefault="00BB7840" w:rsidP="0024494E">
      <w:pPr>
        <w:spacing w:line="360" w:lineRule="auto"/>
        <w:jc w:val="center"/>
        <w:rPr>
          <w:rFonts w:ascii="宋体" w:hAnsi="宋体"/>
          <w:sz w:val="24"/>
        </w:rPr>
      </w:pPr>
    </w:p>
    <w:p w:rsidR="00BB7840" w:rsidRPr="00BB7840" w:rsidRDefault="00BB7840" w:rsidP="0024494E">
      <w:pPr>
        <w:spacing w:line="360" w:lineRule="auto"/>
        <w:jc w:val="center"/>
        <w:rPr>
          <w:rFonts w:ascii="宋体" w:hAnsi="宋体"/>
          <w:sz w:val="24"/>
        </w:rPr>
      </w:pPr>
    </w:p>
    <w:p w:rsidR="00BB7840" w:rsidRPr="00BB7840" w:rsidRDefault="00BB7840" w:rsidP="0024494E">
      <w:pPr>
        <w:spacing w:line="360" w:lineRule="auto"/>
        <w:jc w:val="center"/>
        <w:rPr>
          <w:rFonts w:ascii="宋体" w:hAnsi="宋体"/>
          <w:sz w:val="24"/>
        </w:rPr>
      </w:pPr>
    </w:p>
    <w:p w:rsidR="00BB7840" w:rsidRPr="00BB7840" w:rsidRDefault="00BB7840" w:rsidP="0024494E">
      <w:pPr>
        <w:spacing w:line="360" w:lineRule="auto"/>
        <w:jc w:val="center"/>
        <w:rPr>
          <w:rFonts w:ascii="宋体" w:hAnsi="宋体"/>
          <w:sz w:val="24"/>
        </w:rPr>
      </w:pPr>
    </w:p>
    <w:p w:rsidR="00BB7840" w:rsidRPr="00BB7840" w:rsidRDefault="00BB7840" w:rsidP="0024494E">
      <w:pPr>
        <w:spacing w:line="360" w:lineRule="auto"/>
        <w:rPr>
          <w:rFonts w:ascii="宋体" w:hAnsi="宋体"/>
          <w:sz w:val="24"/>
        </w:rPr>
      </w:pPr>
    </w:p>
    <w:p w:rsidR="00BB7840" w:rsidRPr="00BB7840" w:rsidRDefault="00BB7840" w:rsidP="0024494E">
      <w:pPr>
        <w:spacing w:before="240" w:after="60" w:line="360" w:lineRule="auto"/>
        <w:jc w:val="center"/>
        <w:outlineLvl w:val="0"/>
        <w:rPr>
          <w:rFonts w:ascii="Arial" w:hAnsi="Arial"/>
          <w:b/>
          <w:bCs/>
          <w:sz w:val="32"/>
          <w:szCs w:val="32"/>
          <w:lang w:val="x-none" w:eastAsia="x-none"/>
        </w:rPr>
      </w:pPr>
      <w:bookmarkStart w:id="11" w:name="_Toc479846372"/>
      <w:bookmarkStart w:id="12" w:name="_Toc36817824"/>
      <w:proofErr w:type="spellStart"/>
      <w:r w:rsidRPr="00BB7840">
        <w:rPr>
          <w:rFonts w:ascii="Arial" w:hAnsi="Arial" w:hint="eastAsia"/>
          <w:b/>
          <w:bCs/>
          <w:sz w:val="32"/>
          <w:szCs w:val="32"/>
          <w:lang w:val="x-none" w:eastAsia="x-none"/>
        </w:rPr>
        <w:lastRenderedPageBreak/>
        <w:t>第三章</w:t>
      </w:r>
      <w:proofErr w:type="spellEnd"/>
      <w:r w:rsidRPr="00BB7840">
        <w:rPr>
          <w:rFonts w:ascii="Arial" w:hAnsi="Arial" w:hint="eastAsia"/>
          <w:b/>
          <w:bCs/>
          <w:sz w:val="32"/>
          <w:szCs w:val="32"/>
          <w:lang w:val="x-none" w:eastAsia="x-none"/>
        </w:rPr>
        <w:t xml:space="preserve">  </w:t>
      </w:r>
      <w:proofErr w:type="spellStart"/>
      <w:r w:rsidRPr="00BB7840">
        <w:rPr>
          <w:rFonts w:ascii="Arial" w:hAnsi="Arial" w:hint="eastAsia"/>
          <w:b/>
          <w:bCs/>
          <w:sz w:val="32"/>
          <w:szCs w:val="32"/>
          <w:lang w:val="x-none" w:eastAsia="x-none"/>
        </w:rPr>
        <w:t>第一阶段投标</w:t>
      </w:r>
      <w:bookmarkEnd w:id="9"/>
      <w:bookmarkEnd w:id="11"/>
      <w:bookmarkEnd w:id="12"/>
      <w:proofErr w:type="spellEnd"/>
    </w:p>
    <w:p w:rsidR="00BB7840" w:rsidRPr="00BB7840" w:rsidRDefault="00BB7840" w:rsidP="0024494E">
      <w:pPr>
        <w:spacing w:line="360" w:lineRule="auto"/>
        <w:jc w:val="left"/>
        <w:rPr>
          <w:rFonts w:ascii="楷体" w:hAnsi="楷体"/>
          <w:b/>
          <w:bCs/>
          <w:sz w:val="24"/>
          <w:lang w:val="x-none" w:eastAsia="x-none"/>
        </w:rPr>
      </w:pPr>
      <w:bookmarkStart w:id="13" w:name="_Toc437462399"/>
      <w:r w:rsidRPr="00BB7840">
        <w:rPr>
          <w:rFonts w:ascii="楷体" w:hAnsi="楷体"/>
          <w:b/>
          <w:bCs/>
          <w:sz w:val="24"/>
          <w:lang w:val="x-none" w:eastAsia="x-none"/>
        </w:rPr>
        <w:t xml:space="preserve">1. </w:t>
      </w:r>
      <w:proofErr w:type="spellStart"/>
      <w:r w:rsidRPr="00BB7840">
        <w:rPr>
          <w:rFonts w:ascii="楷体" w:hAnsi="楷体" w:hint="eastAsia"/>
          <w:b/>
          <w:bCs/>
          <w:sz w:val="24"/>
          <w:lang w:val="x-none" w:eastAsia="x-none"/>
        </w:rPr>
        <w:t>评标方法</w:t>
      </w:r>
      <w:bookmarkEnd w:id="13"/>
      <w:proofErr w:type="spellEnd"/>
    </w:p>
    <w:p w:rsidR="00BB7840" w:rsidRPr="00BB7840" w:rsidRDefault="00BB7840" w:rsidP="0024494E">
      <w:pPr>
        <w:spacing w:line="360" w:lineRule="auto"/>
        <w:ind w:firstLineChars="200" w:firstLine="480"/>
        <w:jc w:val="left"/>
        <w:rPr>
          <w:rFonts w:ascii="宋体" w:hAnsi="宋体"/>
          <w:sz w:val="24"/>
          <w:lang w:val="x-none" w:eastAsia="x-none"/>
        </w:rPr>
      </w:pPr>
      <w:bookmarkStart w:id="14" w:name="_Toc437462400"/>
      <w:proofErr w:type="spellStart"/>
      <w:r w:rsidRPr="00BB7840">
        <w:rPr>
          <w:rFonts w:ascii="宋体" w:hAnsi="宋体" w:hint="eastAsia"/>
          <w:sz w:val="24"/>
          <w:lang w:val="x-none" w:eastAsia="x-none"/>
        </w:rPr>
        <w:t>本次评标采用合理结算价法。有效投标人的报价与评标基准值比较，报价最接近评标基准值的单位为第一中标预选人,次</w:t>
      </w:r>
      <w:r w:rsidRPr="00BB7840">
        <w:rPr>
          <w:rFonts w:ascii="宋体" w:hAnsi="宋体" w:hint="eastAsia"/>
          <w:sz w:val="24"/>
          <w:lang w:val="x-none"/>
        </w:rPr>
        <w:t>之</w:t>
      </w:r>
      <w:r w:rsidRPr="00BB7840">
        <w:rPr>
          <w:rFonts w:ascii="宋体" w:hAnsi="宋体" w:hint="eastAsia"/>
          <w:sz w:val="24"/>
          <w:lang w:val="x-none" w:eastAsia="x-none"/>
        </w:rPr>
        <w:t>为第二中标预选人。最接近基准价的报价绝对值相等时，以投标报价低的优先；投标报价也相等的，由招标人现场随机确定排序</w:t>
      </w:r>
      <w:proofErr w:type="spellEnd"/>
      <w:r w:rsidRPr="00BB7840">
        <w:rPr>
          <w:rFonts w:ascii="宋体" w:hAnsi="宋体" w:hint="eastAsia"/>
          <w:sz w:val="24"/>
          <w:lang w:val="x-none" w:eastAsia="x-none"/>
        </w:rPr>
        <w:t>。</w:t>
      </w:r>
      <w:bookmarkEnd w:id="14"/>
    </w:p>
    <w:p w:rsidR="00BB7840" w:rsidRPr="00BB7840" w:rsidRDefault="00BB7840" w:rsidP="0024494E">
      <w:pPr>
        <w:spacing w:line="360" w:lineRule="auto"/>
        <w:jc w:val="left"/>
        <w:rPr>
          <w:rFonts w:ascii="楷体" w:hAnsi="楷体"/>
          <w:b/>
          <w:bCs/>
          <w:sz w:val="24"/>
          <w:lang w:val="x-none" w:eastAsia="x-none"/>
        </w:rPr>
      </w:pPr>
      <w:bookmarkStart w:id="15" w:name="_Toc437462401"/>
      <w:bookmarkStart w:id="16" w:name="_Toc437462415"/>
      <w:r w:rsidRPr="00BB7840">
        <w:rPr>
          <w:rFonts w:ascii="楷体" w:hAnsi="楷体"/>
          <w:b/>
          <w:bCs/>
          <w:sz w:val="24"/>
          <w:lang w:val="x-none" w:eastAsia="x-none"/>
        </w:rPr>
        <w:t xml:space="preserve">2.  </w:t>
      </w:r>
      <w:proofErr w:type="spellStart"/>
      <w:r w:rsidRPr="00BB7840">
        <w:rPr>
          <w:rFonts w:ascii="楷体" w:hAnsi="楷体" w:hint="eastAsia"/>
          <w:b/>
          <w:bCs/>
          <w:sz w:val="24"/>
          <w:lang w:val="x-none" w:eastAsia="x-none"/>
        </w:rPr>
        <w:t>投标报价</w:t>
      </w:r>
      <w:bookmarkEnd w:id="15"/>
      <w:proofErr w:type="spellEnd"/>
    </w:p>
    <w:p w:rsidR="00BB7840" w:rsidRPr="00BB7840" w:rsidRDefault="00BB7840" w:rsidP="0024494E">
      <w:pPr>
        <w:spacing w:line="360" w:lineRule="auto"/>
        <w:ind w:firstLineChars="200" w:firstLine="480"/>
        <w:jc w:val="left"/>
        <w:rPr>
          <w:rFonts w:ascii="宋体" w:hAnsi="宋体"/>
          <w:sz w:val="24"/>
          <w:lang w:val="x-none" w:eastAsia="x-none"/>
        </w:rPr>
      </w:pPr>
      <w:bookmarkStart w:id="17" w:name="_Toc437462402"/>
      <w:r w:rsidRPr="00BB7840">
        <w:rPr>
          <w:rFonts w:ascii="宋体" w:hAnsi="宋体"/>
          <w:sz w:val="24"/>
          <w:lang w:val="x-none" w:eastAsia="x-none"/>
        </w:rPr>
        <w:t xml:space="preserve">2.1 </w:t>
      </w:r>
      <w:proofErr w:type="spellStart"/>
      <w:r w:rsidRPr="00BB7840">
        <w:rPr>
          <w:rFonts w:ascii="宋体" w:hAnsi="宋体" w:hint="eastAsia"/>
          <w:sz w:val="24"/>
          <w:lang w:val="x-none" w:eastAsia="x-none"/>
        </w:rPr>
        <w:t>投标人应结合项目特点、要求和投标企业自身实力，以对控制价合理的结算系数（小数点后保留</w:t>
      </w:r>
      <w:r w:rsidRPr="00BB7840">
        <w:rPr>
          <w:rFonts w:ascii="宋体" w:hAnsi="宋体" w:hint="eastAsia"/>
          <w:sz w:val="24"/>
          <w:lang w:val="x-none"/>
        </w:rPr>
        <w:t>三</w:t>
      </w:r>
      <w:r w:rsidRPr="00BB7840">
        <w:rPr>
          <w:rFonts w:ascii="宋体" w:hAnsi="宋体" w:hint="eastAsia"/>
          <w:sz w:val="24"/>
          <w:lang w:val="x-none" w:eastAsia="x-none"/>
        </w:rPr>
        <w:t>位，即为</w:t>
      </w:r>
      <w:proofErr w:type="spellEnd"/>
      <w:r w:rsidRPr="00BB7840">
        <w:rPr>
          <w:rFonts w:ascii="宋体" w:hAnsi="宋体" w:hint="eastAsia"/>
          <w:sz w:val="24"/>
          <w:lang w:val="x-none" w:eastAsia="x-none"/>
        </w:rPr>
        <w:t>：</w:t>
      </w:r>
      <w:r w:rsidRPr="00BB7840">
        <w:rPr>
          <w:rFonts w:ascii="宋体" w:hAnsi="宋体"/>
          <w:sz w:val="24"/>
          <w:lang w:val="x-none" w:eastAsia="x-none"/>
        </w:rPr>
        <w:t>**.*</w:t>
      </w:r>
      <w:r w:rsidRPr="00BB7840">
        <w:rPr>
          <w:rFonts w:ascii="宋体" w:hAnsi="宋体" w:hint="eastAsia"/>
          <w:sz w:val="24"/>
          <w:lang w:val="x-none"/>
        </w:rPr>
        <w:t>*</w:t>
      </w:r>
      <w:r w:rsidRPr="00BB7840">
        <w:rPr>
          <w:rFonts w:ascii="宋体" w:hAnsi="宋体"/>
          <w:sz w:val="24"/>
          <w:lang w:val="x-none" w:eastAsia="x-none"/>
        </w:rPr>
        <w:t>*%</w:t>
      </w:r>
      <w:r w:rsidRPr="00BB7840">
        <w:rPr>
          <w:rFonts w:ascii="宋体" w:hAnsi="宋体" w:hint="eastAsia"/>
          <w:sz w:val="24"/>
          <w:lang w:val="x-none" w:eastAsia="x-none"/>
        </w:rPr>
        <w:t>）</w:t>
      </w:r>
      <w:proofErr w:type="spellStart"/>
      <w:r w:rsidRPr="00BB7840">
        <w:rPr>
          <w:rFonts w:ascii="宋体" w:hAnsi="宋体" w:hint="eastAsia"/>
          <w:sz w:val="24"/>
          <w:lang w:val="x-none" w:eastAsia="x-none"/>
        </w:rPr>
        <w:t>为投标报价</w:t>
      </w:r>
      <w:proofErr w:type="spellEnd"/>
      <w:r w:rsidRPr="00BB7840">
        <w:rPr>
          <w:rFonts w:ascii="宋体" w:hAnsi="宋体" w:hint="eastAsia"/>
          <w:sz w:val="24"/>
          <w:lang w:val="x-none" w:eastAsia="x-none"/>
        </w:rPr>
        <w:t>；</w:t>
      </w:r>
      <w:bookmarkEnd w:id="17"/>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hint="eastAsia"/>
          <w:sz w:val="24"/>
          <w:lang w:val="x-none" w:eastAsia="x-none"/>
        </w:rPr>
        <w:t xml:space="preserve">2.2 </w:t>
      </w:r>
      <w:proofErr w:type="spellStart"/>
      <w:r w:rsidRPr="00BB7840">
        <w:rPr>
          <w:rFonts w:ascii="宋体" w:hAnsi="宋体" w:hint="eastAsia"/>
          <w:sz w:val="24"/>
          <w:lang w:val="x-none" w:eastAsia="x-none"/>
        </w:rPr>
        <w:t>投标人在</w:t>
      </w:r>
      <w:r w:rsidR="008F748D">
        <w:rPr>
          <w:rFonts w:ascii="宋体" w:hAnsi="宋体" w:hint="eastAsia"/>
          <w:sz w:val="24"/>
          <w:lang w:val="x-none"/>
        </w:rPr>
        <w:t>投标截止时间</w:t>
      </w:r>
      <w:proofErr w:type="gramStart"/>
      <w:r w:rsidR="008F748D">
        <w:rPr>
          <w:rFonts w:ascii="宋体" w:hAnsi="宋体" w:hint="eastAsia"/>
          <w:sz w:val="24"/>
          <w:lang w:val="x-none"/>
        </w:rPr>
        <w:t>止</w:t>
      </w:r>
      <w:proofErr w:type="gramEnd"/>
      <w:r w:rsidR="008F748D">
        <w:rPr>
          <w:rFonts w:ascii="宋体" w:hAnsi="宋体" w:hint="eastAsia"/>
          <w:sz w:val="24"/>
          <w:lang w:val="x-none"/>
        </w:rPr>
        <w:t>提交纸质版报价函</w:t>
      </w:r>
      <w:proofErr w:type="spellEnd"/>
      <w:r w:rsidRPr="00BB7840">
        <w:rPr>
          <w:rFonts w:ascii="宋体" w:hAnsi="宋体"/>
          <w:sz w:val="24"/>
          <w:lang w:val="x-none" w:eastAsia="x-none"/>
        </w:rPr>
        <w:t>。</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hint="eastAsia"/>
          <w:sz w:val="24"/>
          <w:lang w:val="x-none" w:eastAsia="x-none"/>
        </w:rPr>
        <w:t xml:space="preserve">2.3 </w:t>
      </w:r>
      <w:proofErr w:type="spellStart"/>
      <w:r w:rsidRPr="00BB7840">
        <w:rPr>
          <w:rFonts w:ascii="宋体" w:hAnsi="宋体" w:hint="eastAsia"/>
          <w:sz w:val="24"/>
          <w:lang w:val="x-none" w:eastAsia="x-none"/>
        </w:rPr>
        <w:t>投标报价超出a值范围的投标将被否决</w:t>
      </w:r>
      <w:proofErr w:type="spellEnd"/>
      <w:r w:rsidRPr="00BB7840">
        <w:rPr>
          <w:rFonts w:ascii="宋体" w:hAnsi="宋体" w:hint="eastAsia"/>
          <w:sz w:val="24"/>
          <w:lang w:val="x-none" w:eastAsia="x-none"/>
        </w:rPr>
        <w:t>。</w:t>
      </w:r>
    </w:p>
    <w:p w:rsidR="00BB7840" w:rsidRPr="00BB7840" w:rsidRDefault="00BB7840" w:rsidP="0024494E">
      <w:pPr>
        <w:spacing w:line="360" w:lineRule="auto"/>
        <w:jc w:val="left"/>
        <w:rPr>
          <w:rFonts w:ascii="楷体" w:hAnsi="楷体"/>
          <w:b/>
          <w:bCs/>
          <w:sz w:val="24"/>
          <w:lang w:val="x-none" w:eastAsia="x-none"/>
        </w:rPr>
      </w:pPr>
      <w:bookmarkStart w:id="18" w:name="_Toc437462404"/>
      <w:r w:rsidRPr="00BB7840">
        <w:rPr>
          <w:rFonts w:ascii="楷体" w:hAnsi="楷体"/>
          <w:b/>
          <w:bCs/>
          <w:sz w:val="24"/>
          <w:lang w:val="x-none" w:eastAsia="x-none"/>
        </w:rPr>
        <w:t xml:space="preserve">3. </w:t>
      </w:r>
      <w:proofErr w:type="spellStart"/>
      <w:r w:rsidRPr="00BB7840">
        <w:rPr>
          <w:rFonts w:ascii="楷体" w:hAnsi="楷体" w:hint="eastAsia"/>
          <w:b/>
          <w:bCs/>
          <w:sz w:val="24"/>
          <w:lang w:val="x-none" w:eastAsia="x-none"/>
        </w:rPr>
        <w:t>开标和中标预选人确定原则</w:t>
      </w:r>
      <w:bookmarkEnd w:id="18"/>
      <w:proofErr w:type="spellEnd"/>
    </w:p>
    <w:p w:rsidR="00BB7840" w:rsidRPr="00BB7840" w:rsidRDefault="00BB7840" w:rsidP="0024494E">
      <w:pPr>
        <w:spacing w:line="360" w:lineRule="auto"/>
        <w:ind w:firstLineChars="200" w:firstLine="480"/>
        <w:jc w:val="left"/>
        <w:rPr>
          <w:rFonts w:ascii="宋体" w:hAnsi="宋体"/>
          <w:sz w:val="24"/>
          <w:lang w:val="x-none" w:eastAsia="x-none"/>
        </w:rPr>
      </w:pPr>
      <w:bookmarkStart w:id="19" w:name="_Toc437462405"/>
      <w:r w:rsidRPr="00BB7840">
        <w:rPr>
          <w:rFonts w:ascii="宋体" w:hAnsi="宋体"/>
          <w:sz w:val="24"/>
          <w:lang w:val="x-none" w:eastAsia="x-none"/>
        </w:rPr>
        <w:t>3.1</w:t>
      </w:r>
      <w:r w:rsidRPr="00BB7840">
        <w:rPr>
          <w:rFonts w:ascii="宋体" w:hAnsi="宋体" w:hint="eastAsia"/>
          <w:sz w:val="24"/>
          <w:lang w:val="x-none" w:eastAsia="x-none"/>
        </w:rPr>
        <w:t>检查投标人的有效性→由招标人随机抽取</w:t>
      </w:r>
      <w:r w:rsidRPr="00BB7840">
        <w:rPr>
          <w:rFonts w:ascii="宋体" w:hAnsi="宋体"/>
          <w:sz w:val="24"/>
          <w:lang w:val="x-none" w:eastAsia="x-none"/>
        </w:rPr>
        <w:t>c</w:t>
      </w:r>
      <w:r w:rsidRPr="00BB7840">
        <w:rPr>
          <w:rFonts w:ascii="宋体" w:hAnsi="宋体" w:hint="eastAsia"/>
          <w:sz w:val="24"/>
          <w:lang w:val="x-none" w:eastAsia="x-none"/>
        </w:rPr>
        <w:t>值系数→拆封投标人报价→计算评标基准价（</w:t>
      </w:r>
      <w:r w:rsidRPr="00BB7840">
        <w:rPr>
          <w:rFonts w:ascii="宋体" w:hAnsi="宋体"/>
          <w:sz w:val="24"/>
          <w:lang w:val="x-none" w:eastAsia="x-none"/>
        </w:rPr>
        <w:t>b</w:t>
      </w:r>
      <w:r w:rsidRPr="00BB7840">
        <w:rPr>
          <w:rFonts w:ascii="宋体" w:hAnsi="宋体" w:hint="eastAsia"/>
          <w:sz w:val="24"/>
          <w:lang w:val="x-none" w:eastAsia="x-none"/>
        </w:rPr>
        <w:t>值）→</w:t>
      </w:r>
      <w:proofErr w:type="spellStart"/>
      <w:r w:rsidRPr="00BB7840">
        <w:rPr>
          <w:rFonts w:ascii="宋体" w:hAnsi="宋体" w:hint="eastAsia"/>
          <w:sz w:val="24"/>
          <w:lang w:val="x-none" w:eastAsia="x-none"/>
        </w:rPr>
        <w:t>公布中标预选人</w:t>
      </w:r>
      <w:proofErr w:type="spellEnd"/>
      <w:r w:rsidRPr="00BB7840">
        <w:rPr>
          <w:rFonts w:ascii="宋体" w:hAnsi="宋体" w:hint="eastAsia"/>
          <w:sz w:val="24"/>
          <w:lang w:val="x-none" w:eastAsia="x-none"/>
        </w:rPr>
        <w:t>；</w:t>
      </w:r>
      <w:bookmarkEnd w:id="19"/>
    </w:p>
    <w:p w:rsidR="00BB7840" w:rsidRPr="00BB7840" w:rsidRDefault="00BB7840" w:rsidP="0024494E">
      <w:pPr>
        <w:spacing w:line="360" w:lineRule="auto"/>
        <w:ind w:firstLineChars="200" w:firstLine="480"/>
        <w:jc w:val="left"/>
        <w:rPr>
          <w:rFonts w:ascii="宋体" w:hAnsi="宋体"/>
          <w:sz w:val="24"/>
          <w:lang w:val="x-none" w:eastAsia="x-none"/>
        </w:rPr>
      </w:pPr>
      <w:bookmarkStart w:id="20" w:name="_Toc437462406"/>
      <w:r w:rsidRPr="00BB7840">
        <w:rPr>
          <w:rFonts w:ascii="宋体" w:hAnsi="宋体"/>
          <w:sz w:val="24"/>
          <w:lang w:val="x-none" w:eastAsia="x-none"/>
        </w:rPr>
        <w:t>3.2</w:t>
      </w:r>
      <w:r w:rsidRPr="00BB7840">
        <w:rPr>
          <w:rFonts w:ascii="宋体" w:hAnsi="宋体" w:hint="eastAsia"/>
          <w:sz w:val="24"/>
          <w:lang w:val="x-none" w:eastAsia="x-none"/>
        </w:rPr>
        <w:t>按报价最接近基准值的单位为第一中标预选人,次</w:t>
      </w:r>
      <w:r w:rsidRPr="00BB7840">
        <w:rPr>
          <w:rFonts w:ascii="宋体" w:hAnsi="宋体" w:hint="eastAsia"/>
          <w:sz w:val="24"/>
          <w:lang w:val="x-none"/>
        </w:rPr>
        <w:t>之</w:t>
      </w:r>
      <w:proofErr w:type="spellStart"/>
      <w:r w:rsidRPr="00BB7840">
        <w:rPr>
          <w:rFonts w:ascii="宋体" w:hAnsi="宋体" w:hint="eastAsia"/>
          <w:sz w:val="24"/>
          <w:lang w:val="x-none" w:eastAsia="x-none"/>
        </w:rPr>
        <w:t>为第二中标预选人</w:t>
      </w:r>
      <w:proofErr w:type="spellEnd"/>
      <w:r w:rsidRPr="00BB7840">
        <w:rPr>
          <w:rFonts w:ascii="宋体" w:hAnsi="宋体" w:hint="eastAsia"/>
          <w:sz w:val="24"/>
          <w:lang w:val="x-none" w:eastAsia="x-none"/>
        </w:rPr>
        <w:t>。</w:t>
      </w:r>
      <w:bookmarkEnd w:id="20"/>
    </w:p>
    <w:p w:rsidR="00BB7840" w:rsidRPr="00BB7840" w:rsidRDefault="00BB7840" w:rsidP="0024494E">
      <w:pPr>
        <w:spacing w:line="360" w:lineRule="auto"/>
        <w:jc w:val="left"/>
        <w:rPr>
          <w:rFonts w:ascii="楷体" w:hAnsi="楷体"/>
          <w:b/>
          <w:bCs/>
          <w:sz w:val="24"/>
          <w:lang w:val="x-none" w:eastAsia="x-none"/>
        </w:rPr>
      </w:pPr>
      <w:bookmarkStart w:id="21" w:name="_Toc437462407"/>
      <w:r w:rsidRPr="00BB7840">
        <w:rPr>
          <w:rFonts w:ascii="楷体" w:hAnsi="楷体"/>
          <w:b/>
          <w:bCs/>
          <w:sz w:val="24"/>
          <w:lang w:val="x-none" w:eastAsia="x-none"/>
        </w:rPr>
        <w:t xml:space="preserve">4. </w:t>
      </w:r>
      <w:proofErr w:type="spellStart"/>
      <w:r w:rsidRPr="00BB7840">
        <w:rPr>
          <w:rFonts w:ascii="楷体" w:hAnsi="楷体" w:hint="eastAsia"/>
          <w:b/>
          <w:bCs/>
          <w:sz w:val="24"/>
          <w:lang w:val="x-none" w:eastAsia="x-none"/>
        </w:rPr>
        <w:t>评标基准价计算</w:t>
      </w:r>
      <w:bookmarkEnd w:id="21"/>
      <w:proofErr w:type="spellEnd"/>
    </w:p>
    <w:p w:rsidR="00BB7840" w:rsidRPr="00BB7840" w:rsidRDefault="00BB7840" w:rsidP="0024494E">
      <w:pPr>
        <w:spacing w:line="360" w:lineRule="auto"/>
        <w:ind w:firstLineChars="200" w:firstLine="480"/>
        <w:jc w:val="left"/>
        <w:rPr>
          <w:rFonts w:ascii="宋体" w:hAnsi="宋体"/>
          <w:sz w:val="24"/>
          <w:lang w:val="x-none"/>
        </w:rPr>
      </w:pPr>
      <w:bookmarkStart w:id="22" w:name="_Toc437462408"/>
      <w:r w:rsidRPr="00BB7840">
        <w:rPr>
          <w:rFonts w:ascii="宋体" w:hAnsi="宋体"/>
          <w:sz w:val="24"/>
          <w:lang w:val="x-none" w:eastAsia="x-none"/>
        </w:rPr>
        <w:t>4.1</w:t>
      </w:r>
      <w:r w:rsidRPr="00BB7840">
        <w:rPr>
          <w:rFonts w:ascii="宋体" w:hAnsi="宋体" w:hint="eastAsia"/>
          <w:sz w:val="24"/>
          <w:lang w:val="x-none"/>
        </w:rPr>
        <w:t>评标基准价（</w:t>
      </w:r>
      <w:proofErr w:type="spellStart"/>
      <w:r w:rsidRPr="00BB7840">
        <w:rPr>
          <w:rFonts w:ascii="宋体" w:hAnsi="宋体" w:hint="eastAsia"/>
          <w:sz w:val="24"/>
          <w:lang w:val="x-none"/>
        </w:rPr>
        <w:t>b值</w:t>
      </w:r>
      <w:proofErr w:type="spellEnd"/>
      <w:r w:rsidRPr="00BB7840">
        <w:rPr>
          <w:rFonts w:ascii="宋体" w:hAnsi="宋体" w:hint="eastAsia"/>
          <w:sz w:val="24"/>
          <w:lang w:val="x-none"/>
        </w:rPr>
        <w:t>）计算方法：将所有在</w:t>
      </w:r>
      <w:proofErr w:type="spellStart"/>
      <w:r w:rsidRPr="00BB7840">
        <w:rPr>
          <w:rFonts w:ascii="宋体" w:hAnsi="宋体" w:hint="eastAsia"/>
          <w:sz w:val="24"/>
          <w:lang w:val="x-none"/>
        </w:rPr>
        <w:t>a%范围内有效投标人报价进行分组，每组中随机抽取一个报价进行算术平均后乘以c值</w:t>
      </w:r>
      <w:proofErr w:type="spellEnd"/>
      <w:r w:rsidRPr="00BB7840">
        <w:rPr>
          <w:rFonts w:ascii="宋体" w:hAnsi="宋体" w:hint="eastAsia"/>
          <w:sz w:val="24"/>
          <w:lang w:val="x-none"/>
        </w:rPr>
        <w:t>（凡小数点后均保留三位，第四位四舍五入，即为：**.***%）；若某组中无报价在此范围，则以该组的最低值参与平均值计算。</w:t>
      </w:r>
      <w:bookmarkStart w:id="23" w:name="_Toc437462409"/>
      <w:bookmarkEnd w:id="22"/>
      <w:r w:rsidRPr="00BB7840">
        <w:rPr>
          <w:rFonts w:ascii="宋体" w:hAnsi="宋体" w:hint="eastAsia"/>
          <w:sz w:val="24"/>
          <w:lang w:val="x-none"/>
        </w:rPr>
        <w:t>例：无报价在84%（含）~85%</w:t>
      </w:r>
      <w:r w:rsidRPr="00BB7840">
        <w:rPr>
          <w:rFonts w:ascii="宋体" w:hAnsi="宋体" w:hint="eastAsia"/>
          <w:sz w:val="24"/>
          <w:lang w:val="x-none" w:eastAsia="x-none"/>
        </w:rPr>
        <w:t>（</w:t>
      </w:r>
      <w:proofErr w:type="spellStart"/>
      <w:r w:rsidRPr="00BB7840">
        <w:rPr>
          <w:rFonts w:ascii="宋体" w:hAnsi="宋体" w:hint="eastAsia"/>
          <w:sz w:val="24"/>
          <w:lang w:val="x-none" w:eastAsia="x-none"/>
        </w:rPr>
        <w:t>不含）</w:t>
      </w:r>
      <w:r w:rsidRPr="00BB7840">
        <w:rPr>
          <w:rFonts w:ascii="宋体" w:hAnsi="宋体" w:hint="eastAsia"/>
          <w:sz w:val="24"/>
          <w:lang w:val="x-none"/>
        </w:rPr>
        <w:t>范围，则该组以</w:t>
      </w:r>
      <w:proofErr w:type="spellEnd"/>
      <w:r w:rsidRPr="00BB7840">
        <w:rPr>
          <w:rFonts w:ascii="宋体" w:hAnsi="宋体" w:hint="eastAsia"/>
          <w:sz w:val="24"/>
          <w:lang w:val="x-none"/>
        </w:rPr>
        <w:t>84%参与平均值计算；</w:t>
      </w:r>
    </w:p>
    <w:p w:rsidR="00BB7840" w:rsidRPr="00BB7840" w:rsidRDefault="00BB7840" w:rsidP="0024494E">
      <w:pPr>
        <w:spacing w:line="360" w:lineRule="auto"/>
        <w:ind w:firstLineChars="200" w:firstLine="480"/>
        <w:jc w:val="left"/>
        <w:rPr>
          <w:rFonts w:ascii="宋体" w:hAnsi="宋体"/>
          <w:sz w:val="24"/>
          <w:lang w:val="x-none"/>
        </w:rPr>
      </w:pPr>
      <w:r w:rsidRPr="00BB7840">
        <w:rPr>
          <w:rFonts w:ascii="宋体" w:hAnsi="宋体"/>
          <w:sz w:val="24"/>
          <w:lang w:val="x-none" w:eastAsia="x-none"/>
        </w:rPr>
        <w:t xml:space="preserve">4.2  </w:t>
      </w:r>
      <w:proofErr w:type="spellStart"/>
      <w:r w:rsidRPr="00BB7840">
        <w:rPr>
          <w:rFonts w:ascii="宋体" w:hAnsi="宋体" w:hint="eastAsia"/>
          <w:sz w:val="24"/>
          <w:lang w:val="x-none" w:eastAsia="x-none"/>
        </w:rPr>
        <w:t>由招标人从以下系数中随机抽取</w:t>
      </w:r>
      <w:r w:rsidRPr="00BB7840">
        <w:rPr>
          <w:rFonts w:ascii="宋体" w:hAnsi="宋体"/>
          <w:sz w:val="24"/>
          <w:lang w:val="x-none" w:eastAsia="x-none"/>
        </w:rPr>
        <w:t>c</w:t>
      </w:r>
      <w:r w:rsidRPr="00BB7840">
        <w:rPr>
          <w:rFonts w:ascii="宋体" w:hAnsi="宋体" w:hint="eastAsia"/>
          <w:sz w:val="24"/>
          <w:lang w:val="x-none" w:eastAsia="x-none"/>
        </w:rPr>
        <w:t>值</w:t>
      </w:r>
      <w:proofErr w:type="spellEnd"/>
      <w:r w:rsidRPr="00BB7840">
        <w:rPr>
          <w:rFonts w:ascii="宋体" w:hAnsi="宋体" w:hint="eastAsia"/>
          <w:sz w:val="24"/>
          <w:lang w:val="x-none"/>
        </w:rPr>
        <w:t>：</w:t>
      </w:r>
    </w:p>
    <w:p w:rsidR="00BB7840" w:rsidRPr="008F748D" w:rsidRDefault="00BB7840" w:rsidP="0024494E">
      <w:pPr>
        <w:spacing w:line="360" w:lineRule="auto"/>
        <w:ind w:firstLineChars="200" w:firstLine="480"/>
        <w:jc w:val="left"/>
        <w:rPr>
          <w:rFonts w:ascii="宋体" w:hAnsi="宋体"/>
          <w:sz w:val="24"/>
          <w:lang w:val="x-none"/>
        </w:rPr>
      </w:pPr>
      <w:r w:rsidRPr="008F748D">
        <w:rPr>
          <w:rFonts w:ascii="宋体" w:hAnsi="宋体" w:hint="eastAsia"/>
          <w:sz w:val="24"/>
          <w:lang w:val="x-none"/>
        </w:rPr>
        <w:t>市政公用、园林绿化工程</w:t>
      </w:r>
      <w:proofErr w:type="spellStart"/>
      <w:r w:rsidRPr="008F748D">
        <w:rPr>
          <w:rFonts w:ascii="宋体" w:hAnsi="宋体"/>
          <w:sz w:val="24"/>
          <w:lang w:val="x-none"/>
        </w:rPr>
        <w:t>c</w:t>
      </w:r>
      <w:r w:rsidRPr="008F748D">
        <w:rPr>
          <w:rFonts w:ascii="宋体" w:hAnsi="宋体" w:hint="eastAsia"/>
          <w:sz w:val="24"/>
          <w:lang w:val="x-none"/>
        </w:rPr>
        <w:t>值为</w:t>
      </w:r>
      <w:proofErr w:type="spellEnd"/>
      <w:r w:rsidRPr="008F748D">
        <w:rPr>
          <w:rFonts w:ascii="宋体" w:hAnsi="宋体" w:hint="eastAsia"/>
          <w:sz w:val="24"/>
          <w:lang w:val="x-none"/>
        </w:rPr>
        <w:t>：0.966、</w:t>
      </w:r>
      <w:r w:rsidRPr="008F748D">
        <w:rPr>
          <w:rFonts w:ascii="宋体" w:hAnsi="宋体"/>
          <w:sz w:val="24"/>
          <w:lang w:val="x-none"/>
        </w:rPr>
        <w:t>0.971</w:t>
      </w:r>
      <w:r w:rsidRPr="008F748D">
        <w:rPr>
          <w:rFonts w:ascii="宋体" w:hAnsi="宋体" w:hint="eastAsia"/>
          <w:sz w:val="24"/>
          <w:lang w:val="x-none"/>
        </w:rPr>
        <w:t>、</w:t>
      </w:r>
      <w:r w:rsidRPr="008F748D">
        <w:rPr>
          <w:rFonts w:ascii="宋体" w:hAnsi="宋体"/>
          <w:sz w:val="24"/>
          <w:lang w:val="x-none"/>
        </w:rPr>
        <w:t>0.976</w:t>
      </w:r>
      <w:r w:rsidRPr="008F748D">
        <w:rPr>
          <w:rFonts w:ascii="宋体" w:hAnsi="宋体" w:hint="eastAsia"/>
          <w:sz w:val="24"/>
          <w:lang w:val="x-none"/>
        </w:rPr>
        <w:t>、</w:t>
      </w:r>
      <w:r w:rsidRPr="008F748D">
        <w:rPr>
          <w:rFonts w:ascii="宋体" w:hAnsi="宋体"/>
          <w:sz w:val="24"/>
          <w:lang w:val="x-none"/>
        </w:rPr>
        <w:t>0.982</w:t>
      </w:r>
      <w:r w:rsidRPr="008F748D">
        <w:rPr>
          <w:rFonts w:ascii="宋体" w:hAnsi="宋体" w:hint="eastAsia"/>
          <w:sz w:val="24"/>
          <w:lang w:val="x-none"/>
        </w:rPr>
        <w:t>、</w:t>
      </w:r>
      <w:r w:rsidRPr="008F748D">
        <w:rPr>
          <w:rFonts w:ascii="宋体" w:hAnsi="宋体"/>
          <w:sz w:val="24"/>
          <w:lang w:val="x-none"/>
        </w:rPr>
        <w:t>0.988</w:t>
      </w:r>
      <w:r w:rsidRPr="008F748D">
        <w:rPr>
          <w:rFonts w:ascii="宋体" w:hAnsi="宋体" w:hint="eastAsia"/>
          <w:sz w:val="24"/>
          <w:lang w:val="x-none"/>
        </w:rPr>
        <w:t>、</w:t>
      </w:r>
      <w:r w:rsidRPr="008F748D">
        <w:rPr>
          <w:rFonts w:ascii="宋体" w:hAnsi="宋体"/>
          <w:sz w:val="24"/>
          <w:lang w:val="x-none"/>
        </w:rPr>
        <w:t>0.994</w:t>
      </w:r>
      <w:r w:rsidRPr="008F748D">
        <w:rPr>
          <w:rFonts w:ascii="宋体" w:hAnsi="宋体" w:hint="eastAsia"/>
          <w:sz w:val="24"/>
          <w:lang w:val="x-none"/>
        </w:rPr>
        <w:t>、1、</w:t>
      </w:r>
      <w:r w:rsidRPr="008F748D">
        <w:rPr>
          <w:rFonts w:ascii="宋体" w:hAnsi="宋体"/>
          <w:sz w:val="24"/>
          <w:lang w:val="x-none"/>
        </w:rPr>
        <w:t>1.006</w:t>
      </w:r>
      <w:r w:rsidRPr="008F748D">
        <w:rPr>
          <w:rFonts w:ascii="宋体" w:hAnsi="宋体" w:hint="eastAsia"/>
          <w:sz w:val="24"/>
          <w:lang w:val="x-none"/>
        </w:rPr>
        <w:t>、</w:t>
      </w:r>
      <w:r w:rsidRPr="008F748D">
        <w:rPr>
          <w:rFonts w:ascii="宋体" w:hAnsi="宋体"/>
          <w:sz w:val="24"/>
          <w:lang w:val="x-none"/>
        </w:rPr>
        <w:t>1.012</w:t>
      </w:r>
      <w:r w:rsidRPr="008F748D">
        <w:rPr>
          <w:rFonts w:ascii="宋体" w:hAnsi="宋体" w:hint="eastAsia"/>
          <w:sz w:val="24"/>
          <w:lang w:val="x-none"/>
        </w:rPr>
        <w:t>、</w:t>
      </w:r>
      <w:r w:rsidRPr="008F748D">
        <w:rPr>
          <w:rFonts w:ascii="宋体" w:hAnsi="宋体"/>
          <w:sz w:val="24"/>
          <w:lang w:val="x-none"/>
        </w:rPr>
        <w:t>1.018</w:t>
      </w:r>
      <w:r w:rsidRPr="008F748D">
        <w:rPr>
          <w:rFonts w:ascii="宋体" w:hAnsi="宋体" w:hint="eastAsia"/>
          <w:sz w:val="24"/>
          <w:lang w:val="x-none"/>
        </w:rPr>
        <w:t>、</w:t>
      </w:r>
      <w:r w:rsidRPr="008F748D">
        <w:rPr>
          <w:rFonts w:ascii="宋体" w:hAnsi="宋体"/>
          <w:sz w:val="24"/>
          <w:lang w:val="x-none"/>
        </w:rPr>
        <w:t>1.024</w:t>
      </w:r>
      <w:r w:rsidRPr="008F748D">
        <w:rPr>
          <w:rFonts w:ascii="宋体" w:hAnsi="宋体" w:hint="eastAsia"/>
          <w:sz w:val="24"/>
          <w:lang w:val="x-none"/>
        </w:rPr>
        <w:t>、</w:t>
      </w:r>
      <w:r w:rsidRPr="008F748D">
        <w:rPr>
          <w:rFonts w:ascii="宋体" w:hAnsi="宋体"/>
          <w:sz w:val="24"/>
          <w:lang w:val="x-none"/>
        </w:rPr>
        <w:t>1.029</w:t>
      </w:r>
      <w:r w:rsidRPr="008F748D">
        <w:rPr>
          <w:rFonts w:ascii="宋体" w:hAnsi="宋体" w:hint="eastAsia"/>
          <w:sz w:val="24"/>
          <w:lang w:val="x-none"/>
        </w:rPr>
        <w:t>、1.034；</w:t>
      </w:r>
    </w:p>
    <w:p w:rsidR="00BB7840" w:rsidRPr="00BB7840" w:rsidRDefault="00BB7840" w:rsidP="0024494E">
      <w:pPr>
        <w:spacing w:line="360" w:lineRule="auto"/>
        <w:ind w:firstLineChars="200" w:firstLine="480"/>
        <w:jc w:val="left"/>
        <w:rPr>
          <w:rFonts w:ascii="宋体" w:hAnsi="宋体"/>
          <w:bCs/>
          <w:sz w:val="24"/>
          <w:lang w:val="x-none"/>
        </w:rPr>
      </w:pPr>
      <w:bookmarkStart w:id="24" w:name="_Toc437462410"/>
      <w:bookmarkEnd w:id="23"/>
      <w:r w:rsidRPr="00BB7840">
        <w:rPr>
          <w:rFonts w:ascii="宋体" w:hAnsi="宋体"/>
          <w:bCs/>
          <w:sz w:val="24"/>
          <w:lang w:val="x-none" w:eastAsia="x-none"/>
        </w:rPr>
        <w:t xml:space="preserve">4.3  </w:t>
      </w:r>
      <w:proofErr w:type="spellStart"/>
      <w:r w:rsidRPr="00BB7840">
        <w:rPr>
          <w:rFonts w:ascii="宋体" w:hAnsi="宋体"/>
          <w:bCs/>
          <w:sz w:val="24"/>
          <w:lang w:val="x-none" w:eastAsia="x-none"/>
        </w:rPr>
        <w:t>a</w:t>
      </w:r>
      <w:r w:rsidRPr="00BB7840">
        <w:rPr>
          <w:rFonts w:ascii="宋体" w:hAnsi="宋体" w:hint="eastAsia"/>
          <w:bCs/>
          <w:sz w:val="24"/>
          <w:lang w:val="x-none" w:eastAsia="x-none"/>
        </w:rPr>
        <w:t>值的范围（均含本身）</w:t>
      </w:r>
      <w:bookmarkEnd w:id="24"/>
      <w:r w:rsidRPr="00BB7840">
        <w:rPr>
          <w:rFonts w:ascii="宋体" w:hAnsi="宋体" w:hint="eastAsia"/>
          <w:bCs/>
          <w:sz w:val="24"/>
          <w:lang w:val="x-none"/>
        </w:rPr>
        <w:t>及组距划分</w:t>
      </w:r>
      <w:proofErr w:type="spellEnd"/>
      <w:r w:rsidRPr="00BB7840">
        <w:rPr>
          <w:rFonts w:ascii="宋体" w:hAnsi="宋体" w:hint="eastAsia"/>
          <w:bCs/>
          <w:sz w:val="24"/>
          <w:lang w:val="x-none" w:eastAsia="x-none"/>
        </w:rPr>
        <w:t>为</w:t>
      </w:r>
      <w:r w:rsidRPr="00BB7840">
        <w:rPr>
          <w:rFonts w:ascii="宋体" w:hAnsi="宋体" w:hint="eastAsia"/>
          <w:bCs/>
          <w:sz w:val="24"/>
          <w:lang w:val="x-none"/>
        </w:rPr>
        <w:t>：</w:t>
      </w:r>
    </w:p>
    <w:p w:rsidR="00BB7840" w:rsidRPr="008F748D" w:rsidRDefault="008F748D" w:rsidP="0024494E">
      <w:pPr>
        <w:spacing w:line="360" w:lineRule="auto"/>
        <w:ind w:firstLineChars="200" w:firstLine="482"/>
        <w:jc w:val="left"/>
        <w:rPr>
          <w:rFonts w:ascii="宋体" w:hAnsi="宋体"/>
          <w:b/>
          <w:bCs/>
          <w:sz w:val="24"/>
          <w:lang w:val="x-none"/>
        </w:rPr>
      </w:pPr>
      <w:bookmarkStart w:id="25" w:name="_Toc437462413"/>
      <w:r w:rsidRPr="008F748D">
        <w:rPr>
          <w:rFonts w:ascii="宋体" w:hAnsi="宋体" w:hint="eastAsia"/>
          <w:b/>
          <w:bCs/>
          <w:sz w:val="24"/>
          <w:lang w:val="x-none" w:eastAsia="x-none"/>
        </w:rPr>
        <w:t>√</w:t>
      </w:r>
      <w:r w:rsidR="00BB7840" w:rsidRPr="008F748D">
        <w:rPr>
          <w:rFonts w:ascii="宋体" w:hAnsi="宋体" w:hint="eastAsia"/>
          <w:b/>
          <w:bCs/>
          <w:sz w:val="24"/>
          <w:lang w:val="x-none" w:eastAsia="x-none"/>
        </w:rPr>
        <w:t>市政公用、园林绿化工程为73</w:t>
      </w:r>
      <w:r w:rsidR="00BB7840" w:rsidRPr="008F748D">
        <w:rPr>
          <w:rFonts w:ascii="宋体" w:hAnsi="宋体" w:hint="eastAsia"/>
          <w:b/>
          <w:bCs/>
          <w:sz w:val="24"/>
          <w:lang w:val="x-none"/>
        </w:rPr>
        <w:t>-</w:t>
      </w:r>
      <w:r w:rsidR="00BB7840" w:rsidRPr="008F748D">
        <w:rPr>
          <w:rFonts w:ascii="宋体" w:hAnsi="宋体" w:hint="eastAsia"/>
          <w:b/>
          <w:bCs/>
          <w:sz w:val="24"/>
          <w:lang w:val="x-none" w:eastAsia="x-none"/>
        </w:rPr>
        <w:t>77</w:t>
      </w:r>
      <w:r w:rsidR="00BB7840" w:rsidRPr="008F748D">
        <w:rPr>
          <w:rFonts w:ascii="宋体" w:hAnsi="宋体" w:hint="eastAsia"/>
          <w:b/>
          <w:bCs/>
          <w:sz w:val="24"/>
          <w:lang w:val="x-none"/>
        </w:rPr>
        <w:t>，</w:t>
      </w:r>
      <w:r w:rsidR="00BB7840" w:rsidRPr="008F748D">
        <w:rPr>
          <w:rFonts w:ascii="宋体" w:hAnsi="宋体" w:hint="eastAsia"/>
          <w:b/>
          <w:bCs/>
          <w:sz w:val="24"/>
          <w:lang w:val="x-none" w:eastAsia="x-none"/>
        </w:rPr>
        <w:t>组距为：73</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（含）~74</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w:t>
      </w:r>
      <w:proofErr w:type="spellStart"/>
      <w:r w:rsidR="00BB7840" w:rsidRPr="008F748D">
        <w:rPr>
          <w:rFonts w:ascii="宋体" w:hAnsi="宋体" w:hint="eastAsia"/>
          <w:b/>
          <w:bCs/>
          <w:sz w:val="24"/>
          <w:lang w:val="x-none" w:eastAsia="x-none"/>
        </w:rPr>
        <w:t>不含</w:t>
      </w:r>
      <w:proofErr w:type="spellEnd"/>
      <w:r w:rsidR="00BB7840" w:rsidRPr="008F748D">
        <w:rPr>
          <w:rFonts w:ascii="宋体" w:hAnsi="宋体" w:hint="eastAsia"/>
          <w:b/>
          <w:bCs/>
          <w:sz w:val="24"/>
          <w:lang w:val="x-none" w:eastAsia="x-none"/>
        </w:rPr>
        <w:t>）、74</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 xml:space="preserve"> (含)~75</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w:t>
      </w:r>
      <w:proofErr w:type="spellStart"/>
      <w:r w:rsidR="00BB7840" w:rsidRPr="008F748D">
        <w:rPr>
          <w:rFonts w:ascii="宋体" w:hAnsi="宋体" w:hint="eastAsia"/>
          <w:b/>
          <w:bCs/>
          <w:sz w:val="24"/>
          <w:lang w:val="x-none" w:eastAsia="x-none"/>
        </w:rPr>
        <w:t>不含</w:t>
      </w:r>
      <w:proofErr w:type="spellEnd"/>
      <w:r w:rsidR="00BB7840" w:rsidRPr="008F748D">
        <w:rPr>
          <w:rFonts w:ascii="宋体" w:hAnsi="宋体" w:hint="eastAsia"/>
          <w:b/>
          <w:bCs/>
          <w:sz w:val="24"/>
          <w:lang w:val="x-none" w:eastAsia="x-none"/>
        </w:rPr>
        <w:t>）、75</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（含）~76</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w:t>
      </w:r>
      <w:proofErr w:type="spellStart"/>
      <w:r w:rsidR="00BB7840" w:rsidRPr="008F748D">
        <w:rPr>
          <w:rFonts w:ascii="宋体" w:hAnsi="宋体" w:hint="eastAsia"/>
          <w:b/>
          <w:bCs/>
          <w:sz w:val="24"/>
          <w:lang w:val="x-none" w:eastAsia="x-none"/>
        </w:rPr>
        <w:t>不含</w:t>
      </w:r>
      <w:proofErr w:type="spellEnd"/>
      <w:r w:rsidR="00BB7840" w:rsidRPr="008F748D">
        <w:rPr>
          <w:rFonts w:ascii="宋体" w:hAnsi="宋体" w:hint="eastAsia"/>
          <w:b/>
          <w:bCs/>
          <w:sz w:val="24"/>
          <w:lang w:val="x-none" w:eastAsia="x-none"/>
        </w:rPr>
        <w:t>）、76</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（含）~77</w:t>
      </w:r>
      <w:r w:rsidR="00BB7840" w:rsidRPr="008F748D">
        <w:rPr>
          <w:rFonts w:ascii="宋体" w:hAnsi="宋体" w:hint="eastAsia"/>
          <w:b/>
          <w:sz w:val="24"/>
          <w:lang w:val="x-none"/>
        </w:rPr>
        <w:t>%</w:t>
      </w:r>
      <w:r w:rsidR="00BB7840" w:rsidRPr="008F748D">
        <w:rPr>
          <w:rFonts w:ascii="宋体" w:hAnsi="宋体" w:hint="eastAsia"/>
          <w:b/>
          <w:bCs/>
          <w:sz w:val="24"/>
          <w:lang w:val="x-none" w:eastAsia="x-none"/>
        </w:rPr>
        <w:t>（含）；</w:t>
      </w:r>
      <w:bookmarkEnd w:id="25"/>
    </w:p>
    <w:p w:rsidR="00BB7840" w:rsidRPr="00BB7840" w:rsidRDefault="00BB7840" w:rsidP="0024494E">
      <w:pPr>
        <w:spacing w:line="360" w:lineRule="auto"/>
        <w:ind w:firstLineChars="200" w:firstLine="480"/>
        <w:jc w:val="left"/>
        <w:rPr>
          <w:rFonts w:ascii="宋体" w:hAnsi="宋体"/>
          <w:b/>
          <w:bCs/>
          <w:sz w:val="24"/>
          <w:lang w:val="x-none" w:eastAsia="x-none"/>
        </w:rPr>
      </w:pPr>
      <w:bookmarkStart w:id="26" w:name="_Toc437462414"/>
      <w:r w:rsidRPr="00BB7840">
        <w:rPr>
          <w:rFonts w:ascii="宋体" w:hAnsi="宋体" w:hint="eastAsia"/>
          <w:bCs/>
          <w:sz w:val="24"/>
          <w:lang w:val="x-none" w:eastAsia="x-none"/>
        </w:rPr>
        <w:t>□</w:t>
      </w:r>
      <w:proofErr w:type="spellStart"/>
      <w:r w:rsidRPr="00BB7840">
        <w:rPr>
          <w:rFonts w:ascii="宋体" w:hAnsi="宋体" w:hint="eastAsia"/>
          <w:bCs/>
          <w:sz w:val="24"/>
          <w:lang w:val="x-none" w:eastAsia="x-none"/>
        </w:rPr>
        <w:t>其他类别视项目特性确定范围</w:t>
      </w:r>
      <w:proofErr w:type="spellEnd"/>
      <w:r w:rsidRPr="00BB7840">
        <w:rPr>
          <w:rFonts w:ascii="宋体" w:hAnsi="宋体" w:hint="eastAsia"/>
          <w:bCs/>
          <w:sz w:val="24"/>
          <w:lang w:val="x-none" w:eastAsia="x-none"/>
        </w:rPr>
        <w:t>。</w:t>
      </w:r>
      <w:bookmarkEnd w:id="26"/>
    </w:p>
    <w:p w:rsidR="00BB7840" w:rsidRPr="00BB7840" w:rsidRDefault="00BB7840" w:rsidP="0024494E">
      <w:pPr>
        <w:spacing w:line="360" w:lineRule="auto"/>
        <w:jc w:val="left"/>
        <w:rPr>
          <w:rFonts w:ascii="楷体" w:hAnsi="楷体"/>
          <w:b/>
          <w:bCs/>
          <w:sz w:val="24"/>
          <w:lang w:val="x-none"/>
        </w:rPr>
      </w:pPr>
      <w:r w:rsidRPr="00BB7840">
        <w:rPr>
          <w:rFonts w:ascii="楷体" w:hAnsi="楷体"/>
          <w:b/>
          <w:bCs/>
          <w:sz w:val="24"/>
          <w:lang w:val="x-none" w:eastAsia="x-none"/>
        </w:rPr>
        <w:t xml:space="preserve">5.  </w:t>
      </w:r>
      <w:proofErr w:type="spellStart"/>
      <w:r w:rsidRPr="00BB7840">
        <w:rPr>
          <w:rFonts w:ascii="楷体" w:hAnsi="楷体" w:hint="eastAsia"/>
          <w:b/>
          <w:bCs/>
          <w:sz w:val="24"/>
          <w:lang w:val="x-none" w:eastAsia="x-none"/>
        </w:rPr>
        <w:t>中标预选人商务标编制</w:t>
      </w:r>
      <w:bookmarkEnd w:id="16"/>
      <w:proofErr w:type="spellEnd"/>
      <w:r w:rsidRPr="00BB7840">
        <w:rPr>
          <w:rFonts w:ascii="楷体" w:hAnsi="楷体" w:hint="eastAsia"/>
          <w:b/>
          <w:bCs/>
          <w:sz w:val="24"/>
          <w:lang w:val="x-none"/>
        </w:rPr>
        <w:t xml:space="preserve">   </w:t>
      </w:r>
    </w:p>
    <w:p w:rsidR="00BB7840" w:rsidRPr="00BB7840" w:rsidRDefault="00BB7840" w:rsidP="0024494E">
      <w:pPr>
        <w:spacing w:line="360" w:lineRule="auto"/>
        <w:ind w:firstLineChars="200" w:firstLine="480"/>
        <w:jc w:val="left"/>
        <w:rPr>
          <w:rFonts w:ascii="宋体" w:hAnsi="宋体"/>
          <w:sz w:val="24"/>
          <w:lang w:val="x-none" w:eastAsia="x-none"/>
        </w:rPr>
      </w:pPr>
      <w:bookmarkStart w:id="27" w:name="_Toc437462416"/>
      <w:r w:rsidRPr="00BB7840">
        <w:rPr>
          <w:rFonts w:ascii="宋体" w:hAnsi="宋体"/>
          <w:sz w:val="24"/>
          <w:lang w:val="x-none" w:eastAsia="x-none"/>
        </w:rPr>
        <w:lastRenderedPageBreak/>
        <w:t xml:space="preserve">5.1 </w:t>
      </w:r>
      <w:proofErr w:type="spellStart"/>
      <w:r w:rsidRPr="00BB7840">
        <w:rPr>
          <w:rFonts w:ascii="宋体" w:hAnsi="宋体" w:hint="eastAsia"/>
          <w:sz w:val="24"/>
          <w:lang w:val="x-none" w:eastAsia="x-none"/>
        </w:rPr>
        <w:t>商务标编制总价不得超过</w:t>
      </w:r>
      <w:proofErr w:type="spellEnd"/>
      <w:r w:rsidRPr="00BB7840">
        <w:rPr>
          <w:rFonts w:ascii="宋体" w:hAnsi="宋体" w:hint="eastAsia"/>
          <w:sz w:val="24"/>
          <w:lang w:val="x-none" w:eastAsia="x-none"/>
        </w:rPr>
        <w:t>：（</w:t>
      </w:r>
      <w:proofErr w:type="spellStart"/>
      <w:r w:rsidRPr="00BB7840">
        <w:rPr>
          <w:rFonts w:ascii="宋体" w:hAnsi="宋体" w:hint="eastAsia"/>
          <w:sz w:val="24"/>
          <w:lang w:val="x-none" w:eastAsia="x-none"/>
        </w:rPr>
        <w:t>控制价</w:t>
      </w:r>
      <w:r w:rsidRPr="00BB7840">
        <w:rPr>
          <w:rFonts w:ascii="宋体" w:hAnsi="宋体"/>
          <w:sz w:val="24"/>
          <w:lang w:val="x-none" w:eastAsia="x-none"/>
        </w:rPr>
        <w:t>-</w:t>
      </w:r>
      <w:r w:rsidRPr="00BB7840">
        <w:rPr>
          <w:rFonts w:ascii="宋体" w:hAnsi="宋体" w:hint="eastAsia"/>
          <w:sz w:val="24"/>
          <w:lang w:val="x-none" w:eastAsia="x-none"/>
        </w:rPr>
        <w:t>暂列金额</w:t>
      </w:r>
      <w:r w:rsidRPr="00BB7840">
        <w:rPr>
          <w:rFonts w:ascii="宋体" w:hAnsi="宋体"/>
          <w:sz w:val="24"/>
          <w:lang w:val="x-none" w:eastAsia="x-none"/>
        </w:rPr>
        <w:t>-</w:t>
      </w:r>
      <w:r w:rsidRPr="00BB7840">
        <w:rPr>
          <w:rFonts w:ascii="宋体" w:hAnsi="宋体" w:hint="eastAsia"/>
          <w:sz w:val="24"/>
          <w:lang w:val="x-none" w:eastAsia="x-none"/>
        </w:rPr>
        <w:t>暂估价</w:t>
      </w:r>
      <w:proofErr w:type="spellEnd"/>
      <w:r w:rsidRPr="00BB7840">
        <w:rPr>
          <w:rFonts w:ascii="宋体" w:hAnsi="宋体" w:hint="eastAsia"/>
          <w:sz w:val="24"/>
          <w:u w:val="single"/>
          <w:lang w:val="x-none" w:eastAsia="x-none"/>
        </w:rPr>
        <w:t xml:space="preserve">  </w:t>
      </w:r>
      <w:r w:rsidRPr="00BB7840">
        <w:rPr>
          <w:rFonts w:ascii="宋体" w:hAnsi="宋体" w:hint="eastAsia"/>
          <w:sz w:val="24"/>
          <w:lang w:val="x-none" w:eastAsia="x-none"/>
        </w:rPr>
        <w:t>）×</w:t>
      </w:r>
      <w:r w:rsidRPr="00BB7840">
        <w:rPr>
          <w:rFonts w:ascii="宋体" w:hAnsi="宋体"/>
          <w:sz w:val="24"/>
          <w:lang w:val="x-none" w:eastAsia="x-none"/>
        </w:rPr>
        <w:t xml:space="preserve"> </w:t>
      </w:r>
      <w:proofErr w:type="spellStart"/>
      <w:r w:rsidRPr="00BB7840">
        <w:rPr>
          <w:rFonts w:ascii="宋体" w:hAnsi="宋体" w:hint="eastAsia"/>
          <w:sz w:val="24"/>
          <w:lang w:val="x-none" w:eastAsia="x-none"/>
        </w:rPr>
        <w:t>中标结算系数</w:t>
      </w:r>
      <w:r w:rsidRPr="00BB7840">
        <w:rPr>
          <w:rFonts w:ascii="宋体" w:hAnsi="宋体"/>
          <w:sz w:val="24"/>
          <w:lang w:val="x-none" w:eastAsia="x-none"/>
        </w:rPr>
        <w:t>+</w:t>
      </w:r>
      <w:r w:rsidRPr="00BB7840">
        <w:rPr>
          <w:rFonts w:ascii="宋体" w:hAnsi="宋体" w:hint="eastAsia"/>
          <w:sz w:val="24"/>
          <w:lang w:val="x-none" w:eastAsia="x-none"/>
        </w:rPr>
        <w:t>暂列金额</w:t>
      </w:r>
      <w:r w:rsidRPr="00BB7840">
        <w:rPr>
          <w:rFonts w:ascii="宋体" w:hAnsi="宋体"/>
          <w:sz w:val="24"/>
          <w:lang w:val="x-none" w:eastAsia="x-none"/>
        </w:rPr>
        <w:t>+</w:t>
      </w:r>
      <w:r w:rsidRPr="00BB7840">
        <w:rPr>
          <w:rFonts w:ascii="宋体" w:hAnsi="宋体" w:hint="eastAsia"/>
          <w:sz w:val="24"/>
          <w:lang w:val="x-none" w:eastAsia="x-none"/>
        </w:rPr>
        <w:t>暂估价</w:t>
      </w:r>
      <w:proofErr w:type="spellEnd"/>
      <w:r w:rsidRPr="00BB7840">
        <w:rPr>
          <w:rFonts w:ascii="宋体" w:hAnsi="宋体" w:hint="eastAsia"/>
          <w:sz w:val="24"/>
          <w:u w:val="single"/>
          <w:lang w:val="x-none" w:eastAsia="x-none"/>
        </w:rPr>
        <w:t xml:space="preserve">  </w:t>
      </w:r>
      <w:r w:rsidRPr="00BB7840">
        <w:rPr>
          <w:rFonts w:ascii="宋体" w:hAnsi="宋体" w:hint="eastAsia"/>
          <w:sz w:val="24"/>
          <w:lang w:val="x-none" w:eastAsia="x-none"/>
        </w:rPr>
        <w:t>；</w:t>
      </w:r>
      <w:bookmarkEnd w:id="27"/>
    </w:p>
    <w:p w:rsidR="00BB7840" w:rsidRPr="00BB7840" w:rsidRDefault="00BB7840" w:rsidP="0024494E">
      <w:pPr>
        <w:spacing w:line="360" w:lineRule="auto"/>
        <w:ind w:firstLineChars="200" w:firstLine="480"/>
        <w:jc w:val="left"/>
        <w:rPr>
          <w:rFonts w:ascii="宋体" w:hAnsi="宋体"/>
          <w:sz w:val="24"/>
          <w:lang w:val="x-none" w:eastAsia="x-none"/>
        </w:rPr>
      </w:pPr>
      <w:bookmarkStart w:id="28" w:name="_Toc437462417"/>
      <w:r w:rsidRPr="00BB7840">
        <w:rPr>
          <w:rFonts w:ascii="宋体" w:hAnsi="宋体"/>
          <w:sz w:val="24"/>
          <w:lang w:val="x-none" w:eastAsia="x-none"/>
        </w:rPr>
        <w:t>5.2</w:t>
      </w:r>
      <w:r w:rsidRPr="00BB7840">
        <w:rPr>
          <w:rFonts w:ascii="宋体" w:hAnsi="宋体" w:hint="eastAsia"/>
          <w:sz w:val="24"/>
          <w:lang w:val="x-none" w:eastAsia="x-none"/>
        </w:rPr>
        <w:t>商务标编制：中标预选人应按提供的工程量清单、同期定额信息价、扣除暂列金额和暂估价后，依据中标结算系数对总价和控制价每个相应子目综合单价进行组价，各子目组价和各项规费标准、税率等均须符合规定。</w:t>
      </w:r>
      <w:bookmarkEnd w:id="28"/>
    </w:p>
    <w:p w:rsidR="00BB7840" w:rsidRPr="00BB7840" w:rsidRDefault="00BB7840" w:rsidP="0024494E">
      <w:pPr>
        <w:spacing w:line="360" w:lineRule="auto"/>
        <w:jc w:val="left"/>
        <w:rPr>
          <w:rFonts w:ascii="楷体" w:hAnsi="楷体"/>
          <w:b/>
          <w:bCs/>
          <w:sz w:val="24"/>
          <w:lang w:val="x-none" w:eastAsia="x-none"/>
        </w:rPr>
      </w:pPr>
      <w:r w:rsidRPr="00BB7840">
        <w:rPr>
          <w:rFonts w:ascii="楷体" w:hAnsi="楷体"/>
          <w:b/>
          <w:bCs/>
          <w:sz w:val="24"/>
          <w:lang w:val="x-none" w:eastAsia="x-none"/>
        </w:rPr>
        <w:t xml:space="preserve">6.  </w:t>
      </w:r>
      <w:proofErr w:type="spellStart"/>
      <w:r w:rsidRPr="00BB7840">
        <w:rPr>
          <w:rFonts w:ascii="楷体" w:hAnsi="楷体" w:hint="eastAsia"/>
          <w:b/>
          <w:bCs/>
          <w:sz w:val="24"/>
          <w:lang w:val="x-none" w:eastAsia="x-none"/>
        </w:rPr>
        <w:t>其他</w:t>
      </w:r>
      <w:proofErr w:type="spellEnd"/>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hint="eastAsia"/>
          <w:sz w:val="24"/>
          <w:lang w:val="x-none" w:eastAsia="x-none"/>
        </w:rPr>
        <w:t>投标截止后投标人不足3家或经评审有效投标人不足3家时，按《黄山市公共资源交易若干规定》（</w:t>
      </w:r>
      <w:proofErr w:type="spellStart"/>
      <w:r w:rsidRPr="00BB7840">
        <w:rPr>
          <w:rFonts w:ascii="宋体" w:hAnsi="宋体" w:hint="eastAsia"/>
          <w:sz w:val="24"/>
          <w:lang w:val="x-none" w:eastAsia="x-none"/>
        </w:rPr>
        <w:t>黄政办</w:t>
      </w:r>
      <w:proofErr w:type="spellEnd"/>
      <w:r w:rsidRPr="00BB7840">
        <w:rPr>
          <w:rFonts w:ascii="宋体" w:hAnsi="宋体" w:hint="eastAsia"/>
          <w:sz w:val="24"/>
          <w:lang w:val="x-none" w:eastAsia="x-none"/>
        </w:rPr>
        <w:t>[2016]18号）规定办理。</w:t>
      </w:r>
    </w:p>
    <w:p w:rsidR="00BB7840" w:rsidRPr="00BB7840" w:rsidRDefault="00BB7840" w:rsidP="0024494E">
      <w:pPr>
        <w:spacing w:line="360" w:lineRule="auto"/>
        <w:ind w:firstLine="630"/>
        <w:jc w:val="left"/>
        <w:rPr>
          <w:rFonts w:ascii="仿宋" w:hAnsi="仿宋"/>
          <w:b/>
          <w:bCs/>
          <w:sz w:val="24"/>
          <w:lang w:val="x-none" w:eastAsia="x-none"/>
        </w:rPr>
      </w:pPr>
    </w:p>
    <w:p w:rsidR="00BB7840" w:rsidRPr="00BB7840" w:rsidRDefault="00BB7840" w:rsidP="0024494E">
      <w:pPr>
        <w:spacing w:line="360" w:lineRule="auto"/>
        <w:ind w:firstLine="630"/>
        <w:jc w:val="left"/>
        <w:rPr>
          <w:rFonts w:ascii="仿宋" w:hAnsi="仿宋"/>
          <w:b/>
          <w:bCs/>
          <w:sz w:val="24"/>
          <w:lang w:val="x-none" w:eastAsia="x-none"/>
        </w:rPr>
      </w:pPr>
    </w:p>
    <w:p w:rsidR="00BB7840" w:rsidRPr="00BB7840" w:rsidRDefault="00BB7840" w:rsidP="0024494E">
      <w:pPr>
        <w:spacing w:line="360" w:lineRule="auto"/>
        <w:ind w:firstLine="630"/>
        <w:jc w:val="left"/>
        <w:rPr>
          <w:rFonts w:ascii="仿宋" w:hAnsi="仿宋"/>
          <w:b/>
          <w:bCs/>
          <w:sz w:val="24"/>
          <w:lang w:val="x-none" w:eastAsia="x-none"/>
        </w:rPr>
      </w:pPr>
    </w:p>
    <w:p w:rsidR="00BB7840" w:rsidRDefault="00BB7840"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8F748D" w:rsidRDefault="008F748D" w:rsidP="0024494E">
      <w:pPr>
        <w:spacing w:line="360" w:lineRule="auto"/>
        <w:ind w:firstLine="630"/>
        <w:jc w:val="left"/>
        <w:rPr>
          <w:rFonts w:ascii="仿宋" w:hAnsi="仿宋"/>
          <w:b/>
          <w:bCs/>
          <w:sz w:val="28"/>
          <w:szCs w:val="32"/>
          <w:lang w:val="x-none"/>
        </w:rPr>
      </w:pPr>
    </w:p>
    <w:p w:rsidR="0024494E" w:rsidRDefault="0024494E" w:rsidP="0024494E">
      <w:pPr>
        <w:spacing w:line="360" w:lineRule="auto"/>
        <w:ind w:firstLine="630"/>
        <w:jc w:val="left"/>
        <w:rPr>
          <w:rFonts w:ascii="仿宋" w:hAnsi="仿宋"/>
          <w:b/>
          <w:bCs/>
          <w:sz w:val="28"/>
          <w:szCs w:val="32"/>
          <w:lang w:val="x-none"/>
        </w:rPr>
      </w:pPr>
    </w:p>
    <w:p w:rsidR="0024494E" w:rsidRPr="00BB7840" w:rsidRDefault="0024494E" w:rsidP="0024494E">
      <w:pPr>
        <w:spacing w:line="360" w:lineRule="auto"/>
        <w:ind w:firstLine="630"/>
        <w:jc w:val="left"/>
        <w:rPr>
          <w:rFonts w:ascii="仿宋" w:hAnsi="仿宋"/>
          <w:b/>
          <w:bCs/>
          <w:sz w:val="28"/>
          <w:szCs w:val="32"/>
          <w:lang w:val="x-none"/>
        </w:rPr>
      </w:pPr>
    </w:p>
    <w:p w:rsidR="00BB7840" w:rsidRPr="00BB7840" w:rsidRDefault="00BB7840" w:rsidP="0024494E">
      <w:pPr>
        <w:spacing w:line="360" w:lineRule="auto"/>
        <w:rPr>
          <w:rFonts w:ascii="宋体" w:hAnsi="宋体"/>
          <w:sz w:val="24"/>
        </w:rPr>
      </w:pPr>
      <w:bookmarkStart w:id="29" w:name="_Toc437462435"/>
      <w:r w:rsidRPr="00BB7840">
        <w:rPr>
          <w:rFonts w:ascii="宋体" w:hAnsi="宋体" w:hint="eastAsia"/>
          <w:sz w:val="24"/>
        </w:rPr>
        <w:lastRenderedPageBreak/>
        <w:t>附件（第一阶段）：</w:t>
      </w:r>
      <w:bookmarkEnd w:id="29"/>
    </w:p>
    <w:p w:rsidR="00BB7840" w:rsidRPr="00BB7840" w:rsidRDefault="00BB7840" w:rsidP="0024494E">
      <w:pPr>
        <w:spacing w:line="360" w:lineRule="auto"/>
        <w:rPr>
          <w:rFonts w:ascii="宋体" w:hAnsi="宋体"/>
          <w:sz w:val="24"/>
        </w:rPr>
      </w:pPr>
    </w:p>
    <w:p w:rsidR="00BB7840" w:rsidRPr="00BB7840" w:rsidRDefault="00BB7840" w:rsidP="0024494E">
      <w:pPr>
        <w:spacing w:line="360" w:lineRule="auto"/>
        <w:rPr>
          <w:rFonts w:ascii="宋体" w:hAnsi="宋体"/>
          <w:sz w:val="24"/>
        </w:rPr>
      </w:pPr>
    </w:p>
    <w:p w:rsidR="00BB7840" w:rsidRPr="00BB7840" w:rsidRDefault="00BB7840" w:rsidP="0024494E">
      <w:pPr>
        <w:spacing w:line="360" w:lineRule="auto"/>
        <w:jc w:val="center"/>
        <w:rPr>
          <w:b/>
          <w:sz w:val="32"/>
          <w:szCs w:val="32"/>
        </w:rPr>
      </w:pPr>
      <w:bookmarkStart w:id="30" w:name="_Toc437462436"/>
      <w:r w:rsidRPr="00BB7840">
        <w:rPr>
          <w:rFonts w:hint="eastAsia"/>
          <w:b/>
          <w:sz w:val="32"/>
          <w:szCs w:val="32"/>
        </w:rPr>
        <w:t>投标报价函</w:t>
      </w:r>
      <w:bookmarkEnd w:id="30"/>
    </w:p>
    <w:p w:rsidR="00BB7840" w:rsidRPr="00BB7840" w:rsidRDefault="00BB7840" w:rsidP="0024494E">
      <w:pPr>
        <w:widowControl/>
        <w:spacing w:line="360" w:lineRule="auto"/>
        <w:rPr>
          <w:rFonts w:ascii="宋体" w:hAnsi="宋体"/>
          <w:sz w:val="24"/>
        </w:rPr>
      </w:pPr>
      <w:r w:rsidRPr="00BB7840">
        <w:rPr>
          <w:rFonts w:ascii="宋体" w:hAnsi="宋体"/>
          <w:sz w:val="24"/>
          <w:u w:val="single"/>
        </w:rPr>
        <w:t xml:space="preserve">                </w:t>
      </w:r>
      <w:r w:rsidRPr="00BB7840">
        <w:rPr>
          <w:rFonts w:ascii="宋体" w:hAnsi="宋体" w:hint="eastAsia"/>
          <w:sz w:val="24"/>
        </w:rPr>
        <w:t>（招标人名称）：</w:t>
      </w:r>
    </w:p>
    <w:p w:rsidR="00BB7840" w:rsidRPr="00BB7840" w:rsidRDefault="00BB7840" w:rsidP="0024494E">
      <w:pPr>
        <w:spacing w:line="360" w:lineRule="auto"/>
        <w:ind w:firstLineChars="200" w:firstLine="480"/>
        <w:jc w:val="left"/>
        <w:rPr>
          <w:rFonts w:ascii="宋体" w:hAnsi="宋体"/>
          <w:sz w:val="24"/>
          <w:lang w:val="x-none" w:eastAsia="x-none"/>
        </w:rPr>
      </w:pP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sz w:val="24"/>
          <w:lang w:val="x-none" w:eastAsia="x-none"/>
        </w:rPr>
        <w:t>1</w:t>
      </w:r>
      <w:r w:rsidRPr="00BB7840">
        <w:rPr>
          <w:rFonts w:ascii="宋体" w:hAnsi="宋体" w:hint="eastAsia"/>
          <w:sz w:val="24"/>
          <w:lang w:val="x-none" w:eastAsia="x-none"/>
        </w:rPr>
        <w:t>.我方已仔细研究了</w:t>
      </w:r>
      <w:r w:rsidRPr="00BB7840">
        <w:rPr>
          <w:rFonts w:ascii="宋体" w:hAnsi="宋体"/>
          <w:sz w:val="24"/>
          <w:u w:val="single"/>
          <w:lang w:val="x-none" w:eastAsia="x-none"/>
        </w:rPr>
        <w:t xml:space="preserve">        </w:t>
      </w:r>
      <w:r w:rsidRPr="00BB7840">
        <w:rPr>
          <w:rFonts w:ascii="宋体" w:hAnsi="宋体" w:hint="eastAsia"/>
          <w:sz w:val="24"/>
          <w:lang w:val="x-none" w:eastAsia="x-none"/>
        </w:rPr>
        <w:t>（</w:t>
      </w:r>
      <w:proofErr w:type="spellStart"/>
      <w:r w:rsidRPr="00BB7840">
        <w:rPr>
          <w:rFonts w:ascii="宋体" w:hAnsi="宋体" w:hint="eastAsia"/>
          <w:sz w:val="24"/>
          <w:lang w:val="x-none" w:eastAsia="x-none"/>
        </w:rPr>
        <w:t>项目名称）招标文件的全部内容，愿意以</w:t>
      </w:r>
      <w:proofErr w:type="spellEnd"/>
      <w:r w:rsidRPr="00BB7840">
        <w:rPr>
          <w:rFonts w:ascii="宋体" w:hAnsi="宋体"/>
          <w:sz w:val="24"/>
          <w:lang w:val="x-none" w:eastAsia="x-none"/>
        </w:rPr>
        <w:t xml:space="preserve">     </w:t>
      </w:r>
      <w:proofErr w:type="spellStart"/>
      <w:r w:rsidRPr="00BB7840">
        <w:rPr>
          <w:rFonts w:ascii="宋体" w:hAnsi="宋体" w:hint="eastAsia"/>
          <w:sz w:val="24"/>
          <w:lang w:val="x-none" w:eastAsia="x-none"/>
        </w:rPr>
        <w:t>结算系数</w:t>
      </w:r>
      <w:proofErr w:type="spellEnd"/>
      <w:r w:rsidRPr="00BB7840">
        <w:rPr>
          <w:rFonts w:ascii="宋体" w:hAnsi="宋体" w:hint="eastAsia"/>
          <w:sz w:val="24"/>
          <w:lang w:val="x-none" w:eastAsia="x-none"/>
        </w:rPr>
        <w:t xml:space="preserve"> </w:t>
      </w:r>
      <w:r w:rsidRPr="00BB7840">
        <w:rPr>
          <w:rFonts w:ascii="宋体" w:hAnsi="宋体" w:hint="eastAsia"/>
          <w:sz w:val="24"/>
          <w:u w:val="single"/>
          <w:lang w:val="x-none" w:eastAsia="x-none"/>
        </w:rPr>
        <w:t xml:space="preserve">          </w:t>
      </w:r>
      <w:r w:rsidRPr="00BB7840">
        <w:rPr>
          <w:rFonts w:ascii="宋体" w:hAnsi="宋体" w:hint="eastAsia"/>
          <w:sz w:val="24"/>
          <w:lang w:val="x-none" w:eastAsia="x-none"/>
        </w:rPr>
        <w:t>（</w:t>
      </w:r>
      <w:proofErr w:type="spellStart"/>
      <w:r w:rsidRPr="00BB7840">
        <w:rPr>
          <w:rFonts w:ascii="宋体" w:hAnsi="宋体" w:hint="eastAsia"/>
          <w:sz w:val="24"/>
          <w:lang w:val="x-none" w:eastAsia="x-none"/>
        </w:rPr>
        <w:t>小数点后保留</w:t>
      </w:r>
      <w:r w:rsidRPr="00BB7840">
        <w:rPr>
          <w:rFonts w:ascii="宋体" w:hAnsi="宋体" w:hint="eastAsia"/>
          <w:sz w:val="24"/>
          <w:lang w:val="x-none"/>
        </w:rPr>
        <w:t>三</w:t>
      </w:r>
      <w:r w:rsidRPr="00BB7840">
        <w:rPr>
          <w:rFonts w:ascii="宋体" w:hAnsi="宋体" w:hint="eastAsia"/>
          <w:sz w:val="24"/>
          <w:lang w:val="x-none" w:eastAsia="x-none"/>
        </w:rPr>
        <w:t>位，即为</w:t>
      </w:r>
      <w:proofErr w:type="spellEnd"/>
      <w:r w:rsidRPr="00BB7840">
        <w:rPr>
          <w:rFonts w:ascii="宋体" w:hAnsi="宋体" w:hint="eastAsia"/>
          <w:sz w:val="24"/>
          <w:lang w:val="x-none" w:eastAsia="x-none"/>
        </w:rPr>
        <w:t>：**.***%）</w:t>
      </w:r>
      <w:proofErr w:type="spellStart"/>
      <w:r w:rsidRPr="00BB7840">
        <w:rPr>
          <w:rFonts w:ascii="宋体" w:hAnsi="宋体" w:hint="eastAsia"/>
          <w:sz w:val="24"/>
          <w:lang w:val="x-none" w:eastAsia="x-none"/>
        </w:rPr>
        <w:t>作为投标报价，工期</w:t>
      </w:r>
      <w:proofErr w:type="spellEnd"/>
      <w:r w:rsidRPr="00BB7840">
        <w:rPr>
          <w:rFonts w:ascii="宋体" w:hAnsi="宋体"/>
          <w:sz w:val="24"/>
          <w:u w:val="single"/>
          <w:lang w:val="x-none" w:eastAsia="x-none"/>
        </w:rPr>
        <w:t xml:space="preserve">   </w:t>
      </w:r>
      <w:r w:rsidRPr="00BB7840">
        <w:rPr>
          <w:rFonts w:ascii="宋体" w:hAnsi="宋体" w:hint="eastAsia"/>
          <w:sz w:val="24"/>
          <w:u w:val="single"/>
          <w:lang w:val="x-none" w:eastAsia="x-none"/>
        </w:rPr>
        <w:t xml:space="preserve">      </w:t>
      </w:r>
      <w:proofErr w:type="spellStart"/>
      <w:r w:rsidRPr="00BB7840">
        <w:rPr>
          <w:rFonts w:ascii="宋体" w:hAnsi="宋体" w:hint="eastAsia"/>
          <w:sz w:val="24"/>
          <w:lang w:val="x-none" w:eastAsia="x-none"/>
        </w:rPr>
        <w:t>日历天，按合同约定实施和完成承包工程，修补工程中的任何缺陷，工程质量达到</w:t>
      </w:r>
      <w:proofErr w:type="spellEnd"/>
      <w:r w:rsidRPr="00BB7840">
        <w:rPr>
          <w:rFonts w:ascii="宋体" w:hAnsi="宋体"/>
          <w:sz w:val="24"/>
          <w:u w:val="single"/>
          <w:lang w:val="x-none" w:eastAsia="x-none"/>
        </w:rPr>
        <w:t xml:space="preserve">      </w:t>
      </w:r>
      <w:r w:rsidRPr="00BB7840">
        <w:rPr>
          <w:rFonts w:ascii="宋体" w:hAnsi="宋体" w:hint="eastAsia"/>
          <w:sz w:val="24"/>
          <w:lang w:val="x-none" w:eastAsia="x-none"/>
        </w:rPr>
        <w:t>。</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sz w:val="24"/>
          <w:lang w:val="x-none" w:eastAsia="x-none"/>
        </w:rPr>
        <w:t>2</w:t>
      </w:r>
      <w:r w:rsidRPr="00BB7840">
        <w:rPr>
          <w:rFonts w:ascii="宋体" w:hAnsi="宋体" w:hint="eastAsia"/>
          <w:sz w:val="24"/>
          <w:lang w:val="x-none" w:eastAsia="x-none"/>
        </w:rPr>
        <w:t>.我方承诺在招标文件规定的投标有效期内不修改、撤销投标文件。</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sz w:val="24"/>
          <w:lang w:val="x-none" w:eastAsia="x-none"/>
        </w:rPr>
        <w:t>3</w:t>
      </w:r>
      <w:r w:rsidRPr="00BB7840">
        <w:rPr>
          <w:rFonts w:ascii="宋体" w:hAnsi="宋体" w:hint="eastAsia"/>
          <w:sz w:val="24"/>
          <w:lang w:val="x-none" w:eastAsia="x-none"/>
        </w:rPr>
        <w:t>.我方如为中标预选人承诺按《小型项目交易实施办法》规定编制投标文件。</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sz w:val="24"/>
          <w:lang w:val="x-none" w:eastAsia="x-none"/>
        </w:rPr>
        <w:t>4</w:t>
      </w:r>
      <w:r w:rsidRPr="00BB7840">
        <w:rPr>
          <w:rFonts w:ascii="宋体" w:hAnsi="宋体" w:hint="eastAsia"/>
          <w:sz w:val="24"/>
          <w:lang w:val="x-none" w:eastAsia="x-none"/>
        </w:rPr>
        <w:t>.如我方中标：</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hint="eastAsia"/>
          <w:sz w:val="24"/>
          <w:lang w:val="x-none" w:eastAsia="x-none"/>
        </w:rPr>
        <w:t>（</w:t>
      </w:r>
      <w:r w:rsidRPr="00BB7840">
        <w:rPr>
          <w:rFonts w:ascii="宋体" w:hAnsi="宋体"/>
          <w:sz w:val="24"/>
          <w:lang w:val="x-none" w:eastAsia="x-none"/>
        </w:rPr>
        <w:t>1</w:t>
      </w:r>
      <w:r w:rsidRPr="00BB7840">
        <w:rPr>
          <w:rFonts w:ascii="宋体" w:hAnsi="宋体" w:hint="eastAsia"/>
          <w:sz w:val="24"/>
          <w:lang w:val="x-none" w:eastAsia="x-none"/>
        </w:rPr>
        <w:t>）我方承诺在收到中标通知书后，在中标通知书规定的期限内与你方签订合同。</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hint="eastAsia"/>
          <w:sz w:val="24"/>
          <w:lang w:val="x-none" w:eastAsia="x-none"/>
        </w:rPr>
        <w:t>（</w:t>
      </w:r>
      <w:r w:rsidRPr="00BB7840">
        <w:rPr>
          <w:rFonts w:ascii="宋体" w:hAnsi="宋体"/>
          <w:sz w:val="24"/>
          <w:lang w:val="x-none" w:eastAsia="x-none"/>
        </w:rPr>
        <w:t>2</w:t>
      </w:r>
      <w:r w:rsidRPr="00BB7840">
        <w:rPr>
          <w:rFonts w:ascii="宋体" w:hAnsi="宋体" w:hint="eastAsia"/>
          <w:sz w:val="24"/>
          <w:lang w:val="x-none" w:eastAsia="x-none"/>
        </w:rPr>
        <w:t>）我方承诺按照招标文件和投标文件兑现。</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hint="eastAsia"/>
          <w:sz w:val="24"/>
          <w:lang w:val="x-none" w:eastAsia="x-none"/>
        </w:rPr>
        <w:t>（</w:t>
      </w:r>
      <w:r w:rsidRPr="00BB7840">
        <w:rPr>
          <w:rFonts w:ascii="宋体" w:hAnsi="宋体"/>
          <w:sz w:val="24"/>
          <w:lang w:val="x-none" w:eastAsia="x-none"/>
        </w:rPr>
        <w:t>3</w:t>
      </w:r>
      <w:r w:rsidRPr="00BB7840">
        <w:rPr>
          <w:rFonts w:ascii="宋体" w:hAnsi="宋体" w:hint="eastAsia"/>
          <w:sz w:val="24"/>
          <w:lang w:val="x-none" w:eastAsia="x-none"/>
        </w:rPr>
        <w:t>）我方承诺在合同约定的期限内完成并移交全部合同工程。</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sz w:val="24"/>
          <w:lang w:val="x-none" w:eastAsia="x-none"/>
        </w:rPr>
        <w:t>5</w:t>
      </w:r>
      <w:r w:rsidRPr="00BB7840">
        <w:rPr>
          <w:rFonts w:ascii="宋体" w:hAnsi="宋体" w:hint="eastAsia"/>
          <w:sz w:val="24"/>
          <w:lang w:val="x-none" w:eastAsia="x-none"/>
        </w:rPr>
        <w:t>.我方在此声明，所递交的投标文件及有关资料内容完整、真实和准确，如不实，愿意接受有关部门按规定处理。</w:t>
      </w:r>
    </w:p>
    <w:p w:rsidR="00BB7840" w:rsidRPr="00BB7840" w:rsidRDefault="00BB7840" w:rsidP="0024494E">
      <w:pPr>
        <w:spacing w:line="360" w:lineRule="auto"/>
        <w:ind w:firstLineChars="200" w:firstLine="480"/>
        <w:jc w:val="left"/>
        <w:rPr>
          <w:rFonts w:ascii="宋体" w:hAnsi="宋体"/>
          <w:sz w:val="24"/>
          <w:lang w:val="x-none" w:eastAsia="x-none"/>
        </w:rPr>
      </w:pPr>
      <w:r w:rsidRPr="00BB7840">
        <w:rPr>
          <w:rFonts w:ascii="宋体" w:hAnsi="宋体" w:hint="eastAsia"/>
          <w:sz w:val="24"/>
          <w:lang w:val="x-none" w:eastAsia="x-none"/>
        </w:rPr>
        <w:t>6.（其他补充说明）。</w:t>
      </w:r>
    </w:p>
    <w:p w:rsidR="00BB7840" w:rsidRPr="00BB7840" w:rsidRDefault="00BB7840" w:rsidP="0024494E">
      <w:pPr>
        <w:spacing w:line="360" w:lineRule="auto"/>
        <w:ind w:firstLineChars="200" w:firstLine="480"/>
        <w:jc w:val="left"/>
        <w:rPr>
          <w:rFonts w:ascii="宋体" w:hAnsi="宋体"/>
          <w:sz w:val="24"/>
          <w:lang w:val="x-none" w:eastAsia="x-none"/>
        </w:rPr>
      </w:pPr>
    </w:p>
    <w:p w:rsidR="00BB7840" w:rsidRPr="00BB7840" w:rsidRDefault="00BB7840" w:rsidP="0024494E">
      <w:pPr>
        <w:spacing w:line="360" w:lineRule="auto"/>
        <w:ind w:firstLineChars="1750" w:firstLine="4200"/>
        <w:jc w:val="left"/>
        <w:rPr>
          <w:rFonts w:ascii="宋体" w:hAnsi="宋体"/>
          <w:sz w:val="24"/>
          <w:lang w:val="x-none" w:eastAsia="x-none"/>
        </w:rPr>
      </w:pPr>
      <w:proofErr w:type="spellStart"/>
      <w:r w:rsidRPr="00BB7840">
        <w:rPr>
          <w:rFonts w:ascii="宋体" w:hAnsi="宋体" w:hint="eastAsia"/>
          <w:sz w:val="24"/>
          <w:lang w:val="x-none" w:eastAsia="x-none"/>
        </w:rPr>
        <w:t>投标人</w:t>
      </w:r>
      <w:proofErr w:type="spellEnd"/>
      <w:r w:rsidRPr="00BB7840">
        <w:rPr>
          <w:rFonts w:ascii="宋体" w:hAnsi="宋体" w:hint="eastAsia"/>
          <w:sz w:val="24"/>
          <w:lang w:val="x-none" w:eastAsia="x-none"/>
        </w:rPr>
        <w:t>：（</w:t>
      </w:r>
      <w:proofErr w:type="spellStart"/>
      <w:r w:rsidRPr="00BB7840">
        <w:rPr>
          <w:rFonts w:ascii="宋体" w:hAnsi="宋体" w:hint="eastAsia"/>
          <w:sz w:val="24"/>
          <w:lang w:val="x-none" w:eastAsia="x-none"/>
        </w:rPr>
        <w:t>盖单位章</w:t>
      </w:r>
      <w:proofErr w:type="spellEnd"/>
      <w:r w:rsidRPr="00BB7840">
        <w:rPr>
          <w:rFonts w:ascii="宋体" w:hAnsi="宋体" w:hint="eastAsia"/>
          <w:sz w:val="24"/>
          <w:lang w:val="x-none" w:eastAsia="x-none"/>
        </w:rPr>
        <w:t>）</w:t>
      </w:r>
    </w:p>
    <w:p w:rsidR="00BB7840" w:rsidRPr="00BB7840" w:rsidRDefault="00BB7840" w:rsidP="0024494E">
      <w:pPr>
        <w:spacing w:line="360" w:lineRule="auto"/>
        <w:ind w:firstLineChars="1750" w:firstLine="4200"/>
        <w:jc w:val="left"/>
        <w:rPr>
          <w:rFonts w:ascii="宋体" w:hAnsi="宋体"/>
          <w:sz w:val="24"/>
          <w:lang w:val="x-none" w:eastAsia="x-none"/>
        </w:rPr>
      </w:pPr>
      <w:proofErr w:type="spellStart"/>
      <w:r w:rsidRPr="00BB7840">
        <w:rPr>
          <w:rFonts w:ascii="宋体" w:hAnsi="宋体" w:hint="eastAsia"/>
          <w:sz w:val="24"/>
          <w:lang w:val="x-none" w:eastAsia="x-none"/>
        </w:rPr>
        <w:t>法定代表人</w:t>
      </w:r>
      <w:proofErr w:type="spellEnd"/>
      <w:r w:rsidRPr="00BB7840">
        <w:rPr>
          <w:rFonts w:ascii="宋体" w:hAnsi="宋体" w:hint="eastAsia"/>
          <w:sz w:val="24"/>
          <w:lang w:val="x-none" w:eastAsia="x-none"/>
        </w:rPr>
        <w:t>：（</w:t>
      </w:r>
      <w:proofErr w:type="spellStart"/>
      <w:r w:rsidRPr="00BB7840">
        <w:rPr>
          <w:rFonts w:ascii="宋体" w:hAnsi="宋体" w:hint="eastAsia"/>
          <w:sz w:val="24"/>
          <w:lang w:val="x-none" w:eastAsia="x-none"/>
        </w:rPr>
        <w:t>签章</w:t>
      </w:r>
      <w:proofErr w:type="spellEnd"/>
      <w:r w:rsidRPr="00BB7840">
        <w:rPr>
          <w:rFonts w:ascii="宋体" w:hAnsi="宋体" w:hint="eastAsia"/>
          <w:sz w:val="24"/>
          <w:lang w:val="x-none" w:eastAsia="x-none"/>
        </w:rPr>
        <w:t>）</w:t>
      </w:r>
    </w:p>
    <w:p w:rsidR="00BB7840" w:rsidRPr="00BB7840" w:rsidRDefault="00BB7840" w:rsidP="0024494E">
      <w:pPr>
        <w:spacing w:line="360" w:lineRule="auto"/>
        <w:ind w:firstLineChars="1750" w:firstLine="4200"/>
        <w:jc w:val="left"/>
        <w:rPr>
          <w:rFonts w:ascii="宋体" w:hAnsi="宋体"/>
          <w:sz w:val="24"/>
          <w:lang w:val="x-none"/>
        </w:rPr>
      </w:pPr>
      <w:r w:rsidRPr="00BB7840">
        <w:rPr>
          <w:rFonts w:ascii="宋体" w:hAnsi="宋体" w:hint="eastAsia"/>
          <w:sz w:val="24"/>
          <w:lang w:val="x-none"/>
        </w:rPr>
        <w:t>授权委托人</w:t>
      </w:r>
      <w:r w:rsidRPr="00BB7840">
        <w:rPr>
          <w:rFonts w:ascii="宋体" w:hAnsi="宋体" w:hint="eastAsia"/>
          <w:sz w:val="24"/>
          <w:lang w:val="x-none" w:eastAsia="x-none"/>
        </w:rPr>
        <w:t>：</w:t>
      </w:r>
    </w:p>
    <w:p w:rsidR="00BB7840" w:rsidRPr="00BB7840" w:rsidRDefault="00BB7840" w:rsidP="0024494E">
      <w:pPr>
        <w:spacing w:line="360" w:lineRule="auto"/>
        <w:ind w:firstLineChars="1750" w:firstLine="4200"/>
        <w:jc w:val="left"/>
        <w:rPr>
          <w:rFonts w:ascii="宋体" w:hAnsi="宋体"/>
          <w:sz w:val="24"/>
          <w:lang w:val="x-none"/>
        </w:rPr>
      </w:pPr>
      <w:r w:rsidRPr="00BB7840">
        <w:rPr>
          <w:rFonts w:ascii="宋体" w:hAnsi="宋体" w:hint="eastAsia"/>
          <w:sz w:val="24"/>
          <w:lang w:val="x-none"/>
        </w:rPr>
        <w:t>授权委托人联系方式：</w:t>
      </w:r>
    </w:p>
    <w:p w:rsidR="00BB7840" w:rsidRPr="00BB7840" w:rsidRDefault="00BB7840" w:rsidP="0024494E">
      <w:pPr>
        <w:spacing w:line="360" w:lineRule="auto"/>
        <w:ind w:firstLineChars="2000" w:firstLine="4819"/>
        <w:jc w:val="left"/>
        <w:rPr>
          <w:rFonts w:ascii="宋体" w:hAnsi="宋体"/>
          <w:sz w:val="24"/>
          <w:lang w:val="x-none" w:eastAsia="x-none"/>
        </w:rPr>
      </w:pPr>
      <w:r w:rsidRPr="00BB7840">
        <w:rPr>
          <w:rFonts w:ascii="宋体" w:hAnsi="宋体" w:hint="eastAsia"/>
          <w:b/>
          <w:bCs/>
          <w:sz w:val="24"/>
          <w:lang w:val="x-none" w:eastAsia="x-none"/>
        </w:rPr>
        <w:t>年</w:t>
      </w:r>
      <w:r w:rsidRPr="00BB7840">
        <w:rPr>
          <w:rFonts w:ascii="宋体" w:hAnsi="宋体"/>
          <w:b/>
          <w:bCs/>
          <w:sz w:val="24"/>
          <w:lang w:val="x-none" w:eastAsia="x-none"/>
        </w:rPr>
        <w:t xml:space="preserve">   </w:t>
      </w:r>
      <w:r w:rsidRPr="00BB7840">
        <w:rPr>
          <w:rFonts w:ascii="宋体" w:hAnsi="宋体" w:hint="eastAsia"/>
          <w:b/>
          <w:bCs/>
          <w:sz w:val="24"/>
          <w:lang w:val="x-none" w:eastAsia="x-none"/>
        </w:rPr>
        <w:t>月</w:t>
      </w:r>
      <w:r w:rsidRPr="00BB7840">
        <w:rPr>
          <w:rFonts w:ascii="宋体" w:hAnsi="宋体"/>
          <w:b/>
          <w:bCs/>
          <w:sz w:val="24"/>
          <w:lang w:val="x-none" w:eastAsia="x-none"/>
        </w:rPr>
        <w:t xml:space="preserve">   </w:t>
      </w:r>
      <w:r w:rsidRPr="00BB7840">
        <w:rPr>
          <w:rFonts w:ascii="宋体" w:hAnsi="宋体" w:hint="eastAsia"/>
          <w:b/>
          <w:bCs/>
          <w:sz w:val="24"/>
          <w:lang w:val="x-none" w:eastAsia="x-none"/>
        </w:rPr>
        <w:t>日</w:t>
      </w:r>
    </w:p>
    <w:p w:rsidR="00BB7840" w:rsidRPr="00BB7840" w:rsidRDefault="00BB7840" w:rsidP="0024494E">
      <w:pPr>
        <w:widowControl/>
        <w:spacing w:line="360" w:lineRule="auto"/>
        <w:rPr>
          <w:rFonts w:ascii="宋体" w:hAnsi="宋体"/>
          <w:sz w:val="24"/>
        </w:rPr>
      </w:pPr>
    </w:p>
    <w:p w:rsidR="00BB7840" w:rsidRPr="00BB7840" w:rsidRDefault="00BB7840" w:rsidP="0024494E">
      <w:pPr>
        <w:spacing w:before="240" w:after="60" w:line="360" w:lineRule="auto"/>
        <w:jc w:val="center"/>
        <w:outlineLvl w:val="0"/>
        <w:rPr>
          <w:rFonts w:ascii="Arial" w:hAnsi="Arial"/>
          <w:b/>
          <w:bCs/>
          <w:sz w:val="32"/>
          <w:szCs w:val="32"/>
          <w:lang w:val="x-none" w:eastAsia="x-none"/>
        </w:rPr>
      </w:pPr>
      <w:r w:rsidRPr="00BB7840">
        <w:rPr>
          <w:rFonts w:ascii="Arial" w:hAnsi="Arial"/>
          <w:b/>
          <w:bCs/>
          <w:sz w:val="32"/>
          <w:szCs w:val="32"/>
          <w:lang w:val="x-none" w:eastAsia="x-none"/>
        </w:rPr>
        <w:br w:type="page"/>
      </w:r>
      <w:bookmarkStart w:id="31" w:name="_Toc463766718"/>
      <w:bookmarkStart w:id="32" w:name="_Toc479846373"/>
      <w:bookmarkStart w:id="33" w:name="_Toc36817825"/>
      <w:proofErr w:type="spellStart"/>
      <w:r w:rsidRPr="00BB7840">
        <w:rPr>
          <w:rFonts w:ascii="Arial" w:hAnsi="Arial" w:hint="eastAsia"/>
          <w:b/>
          <w:bCs/>
          <w:sz w:val="32"/>
          <w:szCs w:val="32"/>
          <w:lang w:val="x-none" w:eastAsia="x-none"/>
        </w:rPr>
        <w:lastRenderedPageBreak/>
        <w:t>第四章</w:t>
      </w:r>
      <w:proofErr w:type="spellEnd"/>
      <w:r w:rsidRPr="00BB7840">
        <w:rPr>
          <w:rFonts w:ascii="Arial" w:hAnsi="Arial"/>
          <w:b/>
          <w:bCs/>
          <w:sz w:val="32"/>
          <w:szCs w:val="32"/>
          <w:lang w:val="x-none" w:eastAsia="x-none"/>
        </w:rPr>
        <w:t xml:space="preserve"> </w:t>
      </w:r>
      <w:proofErr w:type="spellStart"/>
      <w:r w:rsidRPr="00BB7840">
        <w:rPr>
          <w:rFonts w:ascii="Arial" w:hAnsi="Arial" w:hint="eastAsia"/>
          <w:b/>
          <w:bCs/>
          <w:sz w:val="32"/>
          <w:szCs w:val="32"/>
          <w:lang w:val="x-none" w:eastAsia="x-none"/>
        </w:rPr>
        <w:t>第二阶段</w:t>
      </w:r>
      <w:bookmarkEnd w:id="31"/>
      <w:r w:rsidRPr="00BB7840">
        <w:rPr>
          <w:rFonts w:ascii="Arial" w:hAnsi="Arial" w:hint="eastAsia"/>
          <w:b/>
          <w:bCs/>
          <w:sz w:val="32"/>
          <w:szCs w:val="32"/>
          <w:lang w:val="x-none" w:eastAsia="x-none"/>
        </w:rPr>
        <w:t>评审</w:t>
      </w:r>
      <w:bookmarkEnd w:id="32"/>
      <w:bookmarkEnd w:id="33"/>
      <w:proofErr w:type="spellEnd"/>
    </w:p>
    <w:p w:rsidR="00BB7840" w:rsidRPr="00BB7840" w:rsidRDefault="00BB7840" w:rsidP="0024494E">
      <w:pPr>
        <w:spacing w:line="360" w:lineRule="auto"/>
      </w:pPr>
    </w:p>
    <w:p w:rsidR="00BB7840" w:rsidRPr="00BB7840" w:rsidRDefault="00BB7840" w:rsidP="0024494E">
      <w:pPr>
        <w:spacing w:line="360" w:lineRule="auto"/>
        <w:jc w:val="center"/>
        <w:rPr>
          <w:rFonts w:ascii="宋体" w:hAnsi="宋体"/>
          <w:b/>
          <w:sz w:val="28"/>
          <w:szCs w:val="28"/>
        </w:rPr>
      </w:pPr>
      <w:bookmarkStart w:id="34" w:name="_Toc316309748"/>
      <w:bookmarkStart w:id="35" w:name="_Toc437462419"/>
      <w:bookmarkStart w:id="36" w:name="_Toc300067688"/>
      <w:bookmarkStart w:id="37" w:name="_Toc184635070"/>
      <w:r w:rsidRPr="00BB7840">
        <w:rPr>
          <w:rFonts w:ascii="宋体" w:hAnsi="宋体"/>
          <w:sz w:val="28"/>
          <w:szCs w:val="28"/>
        </w:rPr>
        <w:t>1</w:t>
      </w:r>
      <w:r w:rsidRPr="00BB7840">
        <w:rPr>
          <w:rFonts w:ascii="宋体" w:hAnsi="宋体" w:hint="eastAsia"/>
          <w:sz w:val="28"/>
          <w:szCs w:val="28"/>
        </w:rPr>
        <w:t>．投标人须知前附表</w:t>
      </w:r>
      <w:bookmarkEnd w:id="34"/>
      <w:bookmarkEnd w:id="35"/>
      <w:bookmarkEnd w:id="36"/>
      <w:bookmarkEnd w:id="3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3444"/>
        <w:gridCol w:w="4161"/>
      </w:tblGrid>
      <w:tr w:rsidR="00BB7840" w:rsidRPr="00BB7840" w:rsidTr="008D5B95">
        <w:trPr>
          <w:trHeight w:val="463"/>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条款号</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条 款 名 称</w:t>
            </w:r>
          </w:p>
        </w:tc>
        <w:tc>
          <w:tcPr>
            <w:tcW w:w="4161"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编 列 内 容</w:t>
            </w:r>
          </w:p>
        </w:tc>
      </w:tr>
      <w:tr w:rsidR="00BB7840" w:rsidRPr="00BB7840" w:rsidTr="008D5B95">
        <w:trPr>
          <w:trHeight w:val="1536"/>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1.1.2</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招标人</w:t>
            </w:r>
          </w:p>
        </w:tc>
        <w:tc>
          <w:tcPr>
            <w:tcW w:w="4161" w:type="dxa"/>
            <w:vAlign w:val="center"/>
          </w:tcPr>
          <w:p w:rsidR="008F748D" w:rsidRPr="008F748D" w:rsidRDefault="008F748D" w:rsidP="0024494E">
            <w:pPr>
              <w:spacing w:line="360" w:lineRule="auto"/>
              <w:rPr>
                <w:rFonts w:ascii="宋体" w:hAnsi="宋体"/>
                <w:sz w:val="24"/>
              </w:rPr>
            </w:pPr>
            <w:r w:rsidRPr="008F748D">
              <w:rPr>
                <w:rFonts w:ascii="宋体" w:hAnsi="宋体" w:hint="eastAsia"/>
                <w:sz w:val="24"/>
              </w:rPr>
              <w:t>招标人：黄山学院</w:t>
            </w:r>
          </w:p>
          <w:p w:rsidR="008F748D" w:rsidRDefault="008F748D" w:rsidP="0024494E">
            <w:pPr>
              <w:spacing w:line="360" w:lineRule="auto"/>
              <w:rPr>
                <w:rFonts w:ascii="宋体" w:hAnsi="宋体"/>
                <w:sz w:val="24"/>
              </w:rPr>
            </w:pPr>
            <w:r w:rsidRPr="008F748D">
              <w:rPr>
                <w:rFonts w:ascii="宋体" w:hAnsi="宋体" w:hint="eastAsia"/>
                <w:sz w:val="24"/>
              </w:rPr>
              <w:t xml:space="preserve">联系人：方老师            </w:t>
            </w:r>
          </w:p>
          <w:p w:rsidR="00BB7840" w:rsidRPr="008F748D" w:rsidRDefault="008F748D" w:rsidP="0024494E">
            <w:pPr>
              <w:spacing w:line="360" w:lineRule="auto"/>
              <w:rPr>
                <w:rFonts w:ascii="宋体" w:hAnsi="宋体"/>
                <w:sz w:val="24"/>
              </w:rPr>
            </w:pPr>
            <w:r w:rsidRPr="008F748D">
              <w:rPr>
                <w:rFonts w:ascii="宋体" w:hAnsi="宋体" w:hint="eastAsia"/>
                <w:sz w:val="24"/>
              </w:rPr>
              <w:t>联系电话：</w:t>
            </w:r>
            <w:r w:rsidR="005F28FB" w:rsidRPr="005F28FB">
              <w:rPr>
                <w:rFonts w:ascii="宋体" w:hAnsi="宋体" w:hint="eastAsia"/>
                <w:sz w:val="24"/>
              </w:rPr>
              <w:t>13855978134</w:t>
            </w:r>
          </w:p>
        </w:tc>
      </w:tr>
      <w:tr w:rsidR="00BB7840" w:rsidRPr="00BB7840" w:rsidTr="008D5B95">
        <w:trPr>
          <w:trHeight w:val="1543"/>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1.1.3</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招标代理机构</w:t>
            </w:r>
          </w:p>
        </w:tc>
        <w:tc>
          <w:tcPr>
            <w:tcW w:w="4161" w:type="dxa"/>
            <w:vAlign w:val="center"/>
          </w:tcPr>
          <w:p w:rsidR="008F748D" w:rsidRPr="008F748D" w:rsidRDefault="008F748D" w:rsidP="0024494E">
            <w:pPr>
              <w:spacing w:line="360" w:lineRule="auto"/>
              <w:rPr>
                <w:rFonts w:ascii="宋体" w:hAnsi="宋体"/>
                <w:sz w:val="24"/>
              </w:rPr>
            </w:pPr>
            <w:r w:rsidRPr="008F748D">
              <w:rPr>
                <w:rFonts w:ascii="宋体" w:hAnsi="宋体" w:hint="eastAsia"/>
                <w:sz w:val="24"/>
              </w:rPr>
              <w:t>招标代理机构：浙江兴业建设项目管理有限公司</w:t>
            </w:r>
          </w:p>
          <w:p w:rsidR="008F748D" w:rsidRDefault="008F748D" w:rsidP="0024494E">
            <w:pPr>
              <w:spacing w:line="360" w:lineRule="auto"/>
              <w:rPr>
                <w:rFonts w:ascii="宋体" w:hAnsi="宋体"/>
                <w:sz w:val="24"/>
              </w:rPr>
            </w:pPr>
            <w:r w:rsidRPr="008F748D">
              <w:rPr>
                <w:rFonts w:ascii="宋体" w:hAnsi="宋体" w:hint="eastAsia"/>
                <w:sz w:val="24"/>
              </w:rPr>
              <w:t>联系人：叶工</w:t>
            </w:r>
            <w:r w:rsidRPr="008F748D">
              <w:rPr>
                <w:rFonts w:ascii="宋体" w:hAnsi="宋体"/>
                <w:sz w:val="24"/>
              </w:rPr>
              <w:t xml:space="preserve">    </w:t>
            </w:r>
            <w:r w:rsidRPr="008F748D">
              <w:rPr>
                <w:rFonts w:ascii="宋体" w:hAnsi="宋体" w:hint="eastAsia"/>
                <w:sz w:val="24"/>
              </w:rPr>
              <w:t xml:space="preserve">           </w:t>
            </w:r>
            <w:r w:rsidRPr="008F748D">
              <w:rPr>
                <w:rFonts w:ascii="宋体" w:hAnsi="宋体"/>
                <w:sz w:val="24"/>
              </w:rPr>
              <w:t xml:space="preserve"> </w:t>
            </w:r>
          </w:p>
          <w:p w:rsidR="00BB7840" w:rsidRPr="008F748D" w:rsidRDefault="008F748D" w:rsidP="0024494E">
            <w:pPr>
              <w:spacing w:line="360" w:lineRule="auto"/>
              <w:rPr>
                <w:rFonts w:ascii="宋体" w:hAnsi="宋体"/>
                <w:sz w:val="24"/>
              </w:rPr>
            </w:pPr>
            <w:r w:rsidRPr="008F748D">
              <w:rPr>
                <w:rFonts w:ascii="宋体" w:hAnsi="宋体" w:hint="eastAsia"/>
                <w:sz w:val="24"/>
              </w:rPr>
              <w:t>联系电话：</w:t>
            </w:r>
            <w:r w:rsidRPr="008F748D">
              <w:rPr>
                <w:rFonts w:ascii="宋体" w:hAnsi="宋体"/>
                <w:sz w:val="24"/>
              </w:rPr>
              <w:t>0559</w:t>
            </w:r>
            <w:r w:rsidRPr="008F748D">
              <w:rPr>
                <w:rFonts w:ascii="宋体" w:hAnsi="宋体" w:hint="eastAsia"/>
                <w:sz w:val="24"/>
              </w:rPr>
              <w:t>-2324200</w:t>
            </w:r>
          </w:p>
        </w:tc>
      </w:tr>
      <w:tr w:rsidR="00BB7840" w:rsidRPr="00BB7840" w:rsidTr="008D5B95">
        <w:trPr>
          <w:trHeight w:val="407"/>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1.1.4</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项目名称</w:t>
            </w:r>
          </w:p>
        </w:tc>
        <w:tc>
          <w:tcPr>
            <w:tcW w:w="4161" w:type="dxa"/>
            <w:vAlign w:val="center"/>
          </w:tcPr>
          <w:p w:rsidR="00BB7840" w:rsidRPr="00BB7840" w:rsidRDefault="008F748D" w:rsidP="0024494E">
            <w:pPr>
              <w:spacing w:line="360" w:lineRule="auto"/>
              <w:jc w:val="center"/>
              <w:rPr>
                <w:rFonts w:ascii="宋体" w:hAnsi="宋体"/>
                <w:sz w:val="24"/>
              </w:rPr>
            </w:pPr>
            <w:r w:rsidRPr="008F748D">
              <w:rPr>
                <w:rFonts w:ascii="宋体" w:hAnsi="宋体" w:hint="eastAsia"/>
                <w:sz w:val="24"/>
              </w:rPr>
              <w:t>黄山学院文昌楼内庭及周边绿化提升项目</w:t>
            </w:r>
            <w:r w:rsidR="00BB7840" w:rsidRPr="00BB7840">
              <w:rPr>
                <w:rFonts w:ascii="宋体" w:hAnsi="宋体" w:hint="eastAsia"/>
                <w:sz w:val="24"/>
              </w:rPr>
              <w:t xml:space="preserve">     </w:t>
            </w:r>
          </w:p>
        </w:tc>
      </w:tr>
      <w:tr w:rsidR="00BB7840" w:rsidRPr="00BB7840" w:rsidTr="008D5B95">
        <w:trPr>
          <w:trHeight w:val="456"/>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1.1.5</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建设地点</w:t>
            </w:r>
          </w:p>
        </w:tc>
        <w:tc>
          <w:tcPr>
            <w:tcW w:w="4161" w:type="dxa"/>
            <w:vAlign w:val="center"/>
          </w:tcPr>
          <w:p w:rsidR="00BB7840" w:rsidRPr="00BB7840" w:rsidRDefault="008F748D" w:rsidP="0024494E">
            <w:pPr>
              <w:spacing w:line="360" w:lineRule="auto"/>
              <w:jc w:val="center"/>
              <w:rPr>
                <w:rFonts w:ascii="宋体" w:hAnsi="宋体"/>
                <w:sz w:val="24"/>
              </w:rPr>
            </w:pPr>
            <w:r w:rsidRPr="008F748D">
              <w:rPr>
                <w:rFonts w:ascii="宋体" w:hAnsi="宋体" w:hint="eastAsia"/>
                <w:sz w:val="24"/>
              </w:rPr>
              <w:t>黄山市屯溪区</w:t>
            </w:r>
            <w:r w:rsidR="00BB7840" w:rsidRPr="00BB7840">
              <w:rPr>
                <w:rFonts w:ascii="宋体" w:hAnsi="宋体" w:hint="eastAsia"/>
                <w:sz w:val="24"/>
              </w:rPr>
              <w:t xml:space="preserve">     </w:t>
            </w:r>
          </w:p>
        </w:tc>
      </w:tr>
      <w:tr w:rsidR="00BB7840" w:rsidRPr="00BB7840" w:rsidTr="008D5B95">
        <w:trPr>
          <w:trHeight w:val="445"/>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1.1.6</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建设规模</w:t>
            </w:r>
          </w:p>
        </w:tc>
        <w:tc>
          <w:tcPr>
            <w:tcW w:w="4161" w:type="dxa"/>
            <w:vAlign w:val="center"/>
          </w:tcPr>
          <w:p w:rsidR="00BB7840" w:rsidRPr="00BB7840" w:rsidRDefault="008F748D" w:rsidP="0024494E">
            <w:pPr>
              <w:spacing w:line="360" w:lineRule="auto"/>
              <w:jc w:val="center"/>
              <w:rPr>
                <w:rFonts w:ascii="宋体" w:hAnsi="宋体"/>
                <w:sz w:val="24"/>
              </w:rPr>
            </w:pPr>
            <w:r>
              <w:rPr>
                <w:rFonts w:ascii="宋体" w:hAnsi="宋体" w:hint="eastAsia"/>
                <w:sz w:val="24"/>
              </w:rPr>
              <w:t>约49万元</w:t>
            </w:r>
            <w:r w:rsidR="00BB7840" w:rsidRPr="00BB7840">
              <w:rPr>
                <w:rFonts w:ascii="宋体" w:hAnsi="宋体" w:hint="eastAsia"/>
                <w:sz w:val="24"/>
              </w:rPr>
              <w:t xml:space="preserve">     </w:t>
            </w:r>
          </w:p>
        </w:tc>
      </w:tr>
      <w:tr w:rsidR="00BB7840" w:rsidRPr="00BB7840" w:rsidTr="008D5B95">
        <w:trPr>
          <w:trHeight w:val="421"/>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1.1.7</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承包方式</w:t>
            </w:r>
          </w:p>
        </w:tc>
        <w:tc>
          <w:tcPr>
            <w:tcW w:w="4161" w:type="dxa"/>
            <w:vAlign w:val="center"/>
          </w:tcPr>
          <w:p w:rsidR="00BB7840" w:rsidRPr="00BB7840" w:rsidRDefault="008F748D" w:rsidP="0024494E">
            <w:pPr>
              <w:spacing w:line="360" w:lineRule="auto"/>
              <w:jc w:val="center"/>
              <w:rPr>
                <w:rFonts w:ascii="宋体" w:hAnsi="宋体"/>
                <w:sz w:val="24"/>
              </w:rPr>
            </w:pPr>
            <w:r>
              <w:rPr>
                <w:rFonts w:ascii="宋体" w:hAnsi="宋体" w:hint="eastAsia"/>
                <w:sz w:val="24"/>
              </w:rPr>
              <w:t>施工总承包</w:t>
            </w:r>
            <w:r w:rsidR="00BB7840" w:rsidRPr="00BB7840">
              <w:rPr>
                <w:rFonts w:ascii="宋体" w:hAnsi="宋体" w:hint="eastAsia"/>
                <w:sz w:val="24"/>
              </w:rPr>
              <w:t xml:space="preserve">     </w:t>
            </w:r>
          </w:p>
        </w:tc>
      </w:tr>
      <w:tr w:rsidR="00BB7840" w:rsidRPr="00BB7840" w:rsidTr="008D5B95">
        <w:trPr>
          <w:trHeight w:val="397"/>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1.1.8</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工程计价方式</w:t>
            </w:r>
          </w:p>
        </w:tc>
        <w:tc>
          <w:tcPr>
            <w:tcW w:w="4161" w:type="dxa"/>
            <w:vAlign w:val="center"/>
          </w:tcPr>
          <w:p w:rsidR="00BB7840" w:rsidRPr="00BB7840" w:rsidRDefault="008F748D" w:rsidP="0024494E">
            <w:pPr>
              <w:spacing w:line="360" w:lineRule="auto"/>
              <w:jc w:val="center"/>
              <w:rPr>
                <w:rFonts w:ascii="宋体" w:hAnsi="宋体"/>
                <w:sz w:val="24"/>
              </w:rPr>
            </w:pPr>
            <w:r>
              <w:rPr>
                <w:rFonts w:ascii="宋体" w:hAnsi="宋体" w:hint="eastAsia"/>
                <w:sz w:val="24"/>
              </w:rPr>
              <w:t>工程量清单计价</w:t>
            </w:r>
            <w:r w:rsidR="00BB7840" w:rsidRPr="00BB7840">
              <w:rPr>
                <w:rFonts w:ascii="宋体" w:hAnsi="宋体" w:hint="eastAsia"/>
                <w:sz w:val="24"/>
              </w:rPr>
              <w:t xml:space="preserve">     </w:t>
            </w:r>
          </w:p>
        </w:tc>
      </w:tr>
      <w:tr w:rsidR="00BB7840" w:rsidRPr="00BB7840" w:rsidTr="008D5B95">
        <w:trPr>
          <w:trHeight w:val="387"/>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1.2.1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资金来源</w:t>
            </w:r>
          </w:p>
        </w:tc>
        <w:tc>
          <w:tcPr>
            <w:tcW w:w="4161" w:type="dxa"/>
            <w:vAlign w:val="center"/>
          </w:tcPr>
          <w:p w:rsidR="00BB7840" w:rsidRPr="00BB7840" w:rsidRDefault="008F748D" w:rsidP="0024494E">
            <w:pPr>
              <w:spacing w:line="360" w:lineRule="auto"/>
              <w:jc w:val="center"/>
              <w:rPr>
                <w:rFonts w:ascii="宋体" w:hAnsi="宋体"/>
                <w:sz w:val="24"/>
              </w:rPr>
            </w:pPr>
            <w:r>
              <w:rPr>
                <w:rFonts w:ascii="宋体" w:hAnsi="宋体" w:hint="eastAsia"/>
                <w:sz w:val="24"/>
              </w:rPr>
              <w:t>省财政资金</w:t>
            </w:r>
            <w:r w:rsidR="00BB7840" w:rsidRPr="00BB7840">
              <w:rPr>
                <w:rFonts w:ascii="宋体" w:hAnsi="宋体" w:hint="eastAsia"/>
                <w:sz w:val="24"/>
              </w:rPr>
              <w:t xml:space="preserve">     </w:t>
            </w:r>
          </w:p>
        </w:tc>
      </w:tr>
      <w:tr w:rsidR="00BB7840" w:rsidRPr="00BB7840" w:rsidTr="008D5B95">
        <w:trPr>
          <w:trHeight w:val="464"/>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1.2.2</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资金落实情况</w:t>
            </w:r>
          </w:p>
        </w:tc>
        <w:tc>
          <w:tcPr>
            <w:tcW w:w="4161" w:type="dxa"/>
            <w:vAlign w:val="center"/>
          </w:tcPr>
          <w:p w:rsidR="00BB7840" w:rsidRPr="00BB7840" w:rsidRDefault="008F748D" w:rsidP="0024494E">
            <w:pPr>
              <w:spacing w:line="360" w:lineRule="auto"/>
              <w:jc w:val="center"/>
              <w:rPr>
                <w:rFonts w:ascii="宋体" w:hAnsi="宋体"/>
                <w:sz w:val="24"/>
              </w:rPr>
            </w:pPr>
            <w:r>
              <w:rPr>
                <w:rFonts w:ascii="宋体" w:hAnsi="宋体" w:hint="eastAsia"/>
                <w:sz w:val="24"/>
              </w:rPr>
              <w:t>已落实</w:t>
            </w:r>
            <w:r w:rsidR="00BB7840" w:rsidRPr="00BB7840">
              <w:rPr>
                <w:rFonts w:ascii="宋体" w:hAnsi="宋体" w:hint="eastAsia"/>
                <w:sz w:val="24"/>
              </w:rPr>
              <w:t xml:space="preserve">     </w:t>
            </w:r>
          </w:p>
        </w:tc>
      </w:tr>
      <w:tr w:rsidR="00BB7840" w:rsidRPr="00BB7840" w:rsidTr="008D5B95">
        <w:trPr>
          <w:trHeight w:val="441"/>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sz w:val="24"/>
              </w:rPr>
              <w:t>1.3.1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招标范围</w:t>
            </w:r>
          </w:p>
        </w:tc>
        <w:tc>
          <w:tcPr>
            <w:tcW w:w="4161" w:type="dxa"/>
            <w:vAlign w:val="center"/>
          </w:tcPr>
          <w:p w:rsidR="00BB7840" w:rsidRPr="00BB7840" w:rsidRDefault="008F748D" w:rsidP="0024494E">
            <w:pPr>
              <w:spacing w:line="360" w:lineRule="auto"/>
              <w:jc w:val="center"/>
              <w:rPr>
                <w:rFonts w:ascii="宋体" w:hAnsi="宋体"/>
                <w:sz w:val="24"/>
              </w:rPr>
            </w:pPr>
            <w:r w:rsidRPr="008F748D">
              <w:rPr>
                <w:rFonts w:ascii="宋体" w:hAnsi="宋体" w:hint="eastAsia"/>
                <w:sz w:val="24"/>
              </w:rPr>
              <w:t>招标范围内的内容，详见设计图纸及工程量清单</w:t>
            </w:r>
            <w:r w:rsidR="00BB7840" w:rsidRPr="00BB7840">
              <w:rPr>
                <w:rFonts w:ascii="宋体" w:hAnsi="宋体" w:hint="eastAsia"/>
                <w:sz w:val="24"/>
              </w:rPr>
              <w:t xml:space="preserve">     </w:t>
            </w:r>
          </w:p>
        </w:tc>
      </w:tr>
      <w:tr w:rsidR="00BB7840" w:rsidRPr="00BB7840" w:rsidTr="008D5B95">
        <w:trPr>
          <w:trHeight w:val="461"/>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1.3.2</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招标控制价</w:t>
            </w:r>
          </w:p>
        </w:tc>
        <w:tc>
          <w:tcPr>
            <w:tcW w:w="4161"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 xml:space="preserve"> </w:t>
            </w:r>
            <w:r w:rsidR="008F748D" w:rsidRPr="008F748D">
              <w:rPr>
                <w:rFonts w:ascii="宋体" w:hAnsi="宋体" w:hint="eastAsia"/>
                <w:sz w:val="24"/>
              </w:rPr>
              <w:t>496901.86元</w:t>
            </w:r>
            <w:r w:rsidRPr="00BB7840">
              <w:rPr>
                <w:rFonts w:ascii="宋体" w:hAnsi="宋体" w:hint="eastAsia"/>
                <w:sz w:val="24"/>
              </w:rPr>
              <w:t xml:space="preserve">    </w:t>
            </w:r>
          </w:p>
        </w:tc>
      </w:tr>
      <w:tr w:rsidR="00BB7840" w:rsidRPr="00BB7840" w:rsidTr="008D5B95">
        <w:trPr>
          <w:trHeight w:val="764"/>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1.3.3</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计划工期</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 xml:space="preserve">计划工期： </w:t>
            </w:r>
            <w:r w:rsidR="008F748D">
              <w:rPr>
                <w:rFonts w:ascii="宋体" w:hAnsi="宋体" w:hint="eastAsia"/>
                <w:sz w:val="24"/>
              </w:rPr>
              <w:t>25</w:t>
            </w:r>
            <w:proofErr w:type="gramStart"/>
            <w:r w:rsidRPr="00BB7840">
              <w:rPr>
                <w:rFonts w:ascii="宋体" w:hAnsi="宋体" w:hint="eastAsia"/>
                <w:sz w:val="24"/>
              </w:rPr>
              <w:t>日历天</w:t>
            </w:r>
            <w:proofErr w:type="gramEnd"/>
          </w:p>
        </w:tc>
      </w:tr>
      <w:tr w:rsidR="00BB7840" w:rsidRPr="00BB7840" w:rsidTr="008D5B95">
        <w:trPr>
          <w:trHeight w:val="430"/>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1.3.4</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质量要求</w:t>
            </w:r>
          </w:p>
        </w:tc>
        <w:tc>
          <w:tcPr>
            <w:tcW w:w="4161" w:type="dxa"/>
            <w:vAlign w:val="center"/>
          </w:tcPr>
          <w:p w:rsidR="00BB7840" w:rsidRPr="00BB7840" w:rsidRDefault="008D5B95" w:rsidP="0024494E">
            <w:pPr>
              <w:spacing w:line="360" w:lineRule="auto"/>
              <w:jc w:val="center"/>
              <w:rPr>
                <w:rFonts w:ascii="宋体" w:hAnsi="宋体"/>
                <w:sz w:val="24"/>
              </w:rPr>
            </w:pPr>
            <w:r w:rsidRPr="008F748D">
              <w:rPr>
                <w:rFonts w:ascii="宋体" w:hAnsi="宋体" w:hint="eastAsia"/>
                <w:sz w:val="24"/>
              </w:rPr>
              <w:t>验收合格</w:t>
            </w:r>
            <w:r>
              <w:rPr>
                <w:rFonts w:ascii="宋体" w:hAnsi="宋体" w:hint="eastAsia"/>
                <w:sz w:val="24"/>
              </w:rPr>
              <w:t>，养护期一年</w:t>
            </w:r>
            <w:r w:rsidR="00BB7840" w:rsidRPr="00BB7840">
              <w:rPr>
                <w:rFonts w:ascii="宋体" w:hAnsi="宋体" w:hint="eastAsia"/>
                <w:sz w:val="24"/>
              </w:rPr>
              <w:t xml:space="preserve">    </w:t>
            </w:r>
          </w:p>
        </w:tc>
      </w:tr>
      <w:tr w:rsidR="00BB7840" w:rsidRPr="00BB7840" w:rsidTr="008D5B95">
        <w:trPr>
          <w:trHeight w:val="477"/>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1.4.1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投标人资格审查方式</w:t>
            </w:r>
          </w:p>
        </w:tc>
        <w:tc>
          <w:tcPr>
            <w:tcW w:w="4161"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资格后审</w:t>
            </w:r>
          </w:p>
        </w:tc>
      </w:tr>
      <w:tr w:rsidR="00BB7840" w:rsidRPr="00BB7840" w:rsidTr="008D5B95">
        <w:trPr>
          <w:trHeight w:val="613"/>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1.4.1.2</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投标人资质条件</w:t>
            </w:r>
          </w:p>
        </w:tc>
        <w:tc>
          <w:tcPr>
            <w:tcW w:w="4161" w:type="dxa"/>
            <w:vAlign w:val="center"/>
          </w:tcPr>
          <w:p w:rsidR="00BB7840" w:rsidRPr="00BB7840" w:rsidRDefault="00F260A6" w:rsidP="00F260A6">
            <w:pPr>
              <w:autoSpaceDE w:val="0"/>
              <w:autoSpaceDN w:val="0"/>
              <w:adjustRightInd w:val="0"/>
              <w:spacing w:line="360" w:lineRule="auto"/>
              <w:rPr>
                <w:rFonts w:ascii="宋体" w:hAnsi="宋体"/>
                <w:sz w:val="24"/>
              </w:rPr>
            </w:pPr>
            <w:r w:rsidRPr="00F260A6">
              <w:rPr>
                <w:rFonts w:ascii="宋体" w:hAnsi="宋体" w:hint="eastAsia"/>
                <w:sz w:val="24"/>
              </w:rPr>
              <w:t>参加投标的投标人为独立法人，营业执照（提供工商营业执照副本、组织</w:t>
            </w:r>
            <w:r w:rsidRPr="00F260A6">
              <w:rPr>
                <w:rFonts w:ascii="宋体" w:hAnsi="宋体" w:hint="eastAsia"/>
                <w:sz w:val="24"/>
              </w:rPr>
              <w:lastRenderedPageBreak/>
              <w:t>机构代码证、税务登记证或三证合一的营业执照复印件加盖公章）须具备从事园林绿化专业经营范围，工商注册并经年审合格并在人员、设备、资金等方面具有承担本标段施工的能力；</w:t>
            </w:r>
          </w:p>
        </w:tc>
      </w:tr>
      <w:tr w:rsidR="00BB7840" w:rsidRPr="00BB7840" w:rsidTr="008D5B95">
        <w:trPr>
          <w:trHeight w:val="495"/>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lastRenderedPageBreak/>
              <w:t>2.1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构成招标文件的其他材料</w:t>
            </w:r>
          </w:p>
        </w:tc>
        <w:tc>
          <w:tcPr>
            <w:tcW w:w="4161"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 xml:space="preserve">  </w:t>
            </w:r>
            <w:r w:rsidR="008D5B95">
              <w:rPr>
                <w:rFonts w:ascii="宋体" w:hAnsi="宋体" w:hint="eastAsia"/>
                <w:sz w:val="24"/>
              </w:rPr>
              <w:t>工程量清单、控制价和澄清答疑等</w:t>
            </w:r>
            <w:r w:rsidRPr="00BB7840">
              <w:rPr>
                <w:rFonts w:ascii="宋体" w:hAnsi="宋体" w:hint="eastAsia"/>
                <w:sz w:val="24"/>
              </w:rPr>
              <w:t xml:space="preserve">   </w:t>
            </w:r>
          </w:p>
        </w:tc>
      </w:tr>
      <w:tr w:rsidR="00BB7840" w:rsidRPr="00BB7840" w:rsidTr="008D5B95">
        <w:trPr>
          <w:trHeight w:val="495"/>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2.2.1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投标人提出问题（含清单疑问）截止时间</w:t>
            </w:r>
          </w:p>
        </w:tc>
        <w:tc>
          <w:tcPr>
            <w:tcW w:w="4161" w:type="dxa"/>
            <w:vAlign w:val="center"/>
          </w:tcPr>
          <w:p w:rsidR="00BB7840" w:rsidRPr="00BB7840" w:rsidRDefault="008D5B95" w:rsidP="0024494E">
            <w:pPr>
              <w:spacing w:line="360" w:lineRule="auto"/>
              <w:jc w:val="center"/>
              <w:rPr>
                <w:rFonts w:ascii="宋体" w:hAnsi="宋体"/>
                <w:sz w:val="24"/>
              </w:rPr>
            </w:pPr>
            <w:r>
              <w:rPr>
                <w:rFonts w:ascii="宋体" w:hAnsi="宋体" w:hint="eastAsia"/>
                <w:sz w:val="24"/>
              </w:rPr>
              <w:t>投标截止时间前2天</w:t>
            </w:r>
            <w:r w:rsidR="00BB7840" w:rsidRPr="00BB7840">
              <w:rPr>
                <w:rFonts w:ascii="宋体" w:hAnsi="宋体" w:hint="eastAsia"/>
                <w:sz w:val="24"/>
              </w:rPr>
              <w:t xml:space="preserve">     </w:t>
            </w:r>
          </w:p>
        </w:tc>
      </w:tr>
      <w:tr w:rsidR="00BB7840" w:rsidRPr="00BB7840" w:rsidTr="008D5B95">
        <w:trPr>
          <w:trHeight w:val="495"/>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2.2.2</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招标文件澄清、修改形式</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书面形式</w:t>
            </w:r>
          </w:p>
        </w:tc>
      </w:tr>
      <w:tr w:rsidR="00BB7840" w:rsidRPr="00BB7840" w:rsidTr="008D5B95">
        <w:trPr>
          <w:trHeight w:val="495"/>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3.1.1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构成投标文件的其他材料</w:t>
            </w:r>
          </w:p>
        </w:tc>
        <w:tc>
          <w:tcPr>
            <w:tcW w:w="4161" w:type="dxa"/>
            <w:vAlign w:val="center"/>
          </w:tcPr>
          <w:p w:rsidR="00BB7840" w:rsidRPr="00BB7840" w:rsidRDefault="008D5B95" w:rsidP="0024494E">
            <w:pPr>
              <w:spacing w:line="360" w:lineRule="auto"/>
              <w:jc w:val="center"/>
              <w:rPr>
                <w:rFonts w:ascii="宋体" w:hAnsi="宋体"/>
                <w:sz w:val="24"/>
              </w:rPr>
            </w:pPr>
            <w:r>
              <w:rPr>
                <w:rFonts w:ascii="宋体" w:hAnsi="宋体" w:hint="eastAsia"/>
                <w:sz w:val="24"/>
              </w:rPr>
              <w:t>/</w:t>
            </w:r>
            <w:r w:rsidR="00BB7840" w:rsidRPr="00BB7840">
              <w:rPr>
                <w:rFonts w:ascii="宋体" w:hAnsi="宋体" w:hint="eastAsia"/>
                <w:sz w:val="24"/>
              </w:rPr>
              <w:t xml:space="preserve">     </w:t>
            </w:r>
          </w:p>
        </w:tc>
      </w:tr>
      <w:tr w:rsidR="00BB7840" w:rsidRPr="00BB7840" w:rsidTr="008D5B95">
        <w:trPr>
          <w:trHeight w:val="495"/>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3.3.1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投标有效期</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30日历天（从投标截止之日算起）</w:t>
            </w:r>
          </w:p>
        </w:tc>
      </w:tr>
      <w:tr w:rsidR="00BB7840" w:rsidRPr="00BB7840" w:rsidTr="008D5B95">
        <w:trPr>
          <w:trHeight w:val="465"/>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3.7.5</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投标文件电子版要求</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 xml:space="preserve">     </w:t>
            </w:r>
            <w:r w:rsidR="008D5B95">
              <w:rPr>
                <w:rFonts w:ascii="宋体" w:hAnsi="宋体" w:hint="eastAsia"/>
                <w:sz w:val="24"/>
              </w:rPr>
              <w:t>/</w:t>
            </w:r>
          </w:p>
        </w:tc>
      </w:tr>
      <w:tr w:rsidR="00BB7840" w:rsidRPr="00BB7840" w:rsidTr="008D5B95">
        <w:trPr>
          <w:trHeight w:val="457"/>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3.7.6</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投标文件份数</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纸制标书正本</w:t>
            </w:r>
            <w:r w:rsidR="008D5B95">
              <w:rPr>
                <w:rFonts w:ascii="宋体" w:hAnsi="宋体" w:hint="eastAsia"/>
                <w:sz w:val="24"/>
              </w:rPr>
              <w:t>一份</w:t>
            </w:r>
            <w:r w:rsidRPr="00BB7840">
              <w:rPr>
                <w:rFonts w:ascii="宋体" w:hAnsi="宋体" w:hint="eastAsia"/>
                <w:sz w:val="24"/>
              </w:rPr>
              <w:t>、副本</w:t>
            </w:r>
            <w:r w:rsidR="008D5B95">
              <w:rPr>
                <w:rFonts w:ascii="宋体" w:hAnsi="宋体" w:hint="eastAsia"/>
                <w:sz w:val="24"/>
              </w:rPr>
              <w:t>两份及含有投标文件的电子光盘</w:t>
            </w:r>
            <w:r w:rsidRPr="00BB7840">
              <w:rPr>
                <w:rFonts w:ascii="宋体" w:hAnsi="宋体" w:hint="eastAsia"/>
                <w:sz w:val="24"/>
              </w:rPr>
              <w:t>一份，具体要求(word或excel版)</w:t>
            </w:r>
          </w:p>
        </w:tc>
      </w:tr>
      <w:tr w:rsidR="00BB7840" w:rsidRPr="00BB7840" w:rsidTr="008D5B95">
        <w:trPr>
          <w:trHeight w:val="457"/>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4.1.2</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封套上写明</w:t>
            </w:r>
          </w:p>
          <w:p w:rsidR="00BB7840" w:rsidRPr="00BB7840" w:rsidRDefault="00BB7840" w:rsidP="0024494E">
            <w:pPr>
              <w:spacing w:line="360" w:lineRule="auto"/>
              <w:jc w:val="center"/>
              <w:rPr>
                <w:rFonts w:ascii="宋体" w:hAnsi="宋体"/>
                <w:sz w:val="24"/>
              </w:rPr>
            </w:pPr>
            <w:r w:rsidRPr="00BB7840">
              <w:rPr>
                <w:rFonts w:ascii="宋体" w:hAnsi="宋体" w:hint="eastAsia"/>
                <w:sz w:val="24"/>
              </w:rPr>
              <w:t>（适用需递交纸质标书项目）</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招标人的地址：</w:t>
            </w:r>
            <w:r w:rsidR="00AA6410" w:rsidRPr="00AA6410">
              <w:rPr>
                <w:rFonts w:ascii="宋体" w:hAnsi="宋体"/>
                <w:sz w:val="24"/>
              </w:rPr>
              <w:t>安徽省黄山市西海路39号</w:t>
            </w:r>
            <w:r w:rsidRPr="00BB7840">
              <w:rPr>
                <w:rFonts w:ascii="宋体" w:hAnsi="宋体" w:hint="eastAsia"/>
                <w:sz w:val="24"/>
              </w:rPr>
              <w:t xml:space="preserve">                </w:t>
            </w:r>
          </w:p>
          <w:p w:rsidR="00BB7840" w:rsidRPr="00BB7840" w:rsidRDefault="00BB7840" w:rsidP="0024494E">
            <w:pPr>
              <w:spacing w:line="360" w:lineRule="auto"/>
              <w:rPr>
                <w:rFonts w:ascii="宋体" w:hAnsi="宋体"/>
                <w:sz w:val="24"/>
              </w:rPr>
            </w:pPr>
            <w:r w:rsidRPr="00BB7840">
              <w:rPr>
                <w:rFonts w:ascii="宋体" w:hAnsi="宋体" w:hint="eastAsia"/>
                <w:sz w:val="24"/>
              </w:rPr>
              <w:t>招标人名称：</w:t>
            </w:r>
            <w:r w:rsidR="008D5B95" w:rsidRPr="008F748D">
              <w:rPr>
                <w:rFonts w:ascii="宋体" w:hAnsi="宋体" w:hint="eastAsia"/>
                <w:sz w:val="24"/>
              </w:rPr>
              <w:t>黄山学院文昌楼内庭及周边绿化提升项目</w:t>
            </w:r>
            <w:r w:rsidRPr="00BB7840">
              <w:rPr>
                <w:rFonts w:ascii="宋体" w:hAnsi="宋体" w:hint="eastAsia"/>
                <w:sz w:val="24"/>
              </w:rPr>
              <w:t>投标文件</w:t>
            </w:r>
          </w:p>
        </w:tc>
      </w:tr>
      <w:tr w:rsidR="00BB7840" w:rsidRPr="00BB7840" w:rsidTr="008D5B95">
        <w:trPr>
          <w:trHeight w:val="438"/>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4.2.1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投标文件提交截止时间</w:t>
            </w:r>
          </w:p>
        </w:tc>
        <w:tc>
          <w:tcPr>
            <w:tcW w:w="4161" w:type="dxa"/>
            <w:vAlign w:val="center"/>
          </w:tcPr>
          <w:p w:rsidR="00BB7840" w:rsidRPr="00BB7840" w:rsidRDefault="00BB7840" w:rsidP="00F260A6">
            <w:pPr>
              <w:spacing w:line="360" w:lineRule="auto"/>
              <w:rPr>
                <w:rFonts w:ascii="宋体" w:hAnsi="宋体"/>
                <w:sz w:val="24"/>
              </w:rPr>
            </w:pPr>
            <w:r w:rsidRPr="00BB7840">
              <w:rPr>
                <w:rFonts w:ascii="宋体" w:hAnsi="宋体" w:hint="eastAsia"/>
                <w:sz w:val="24"/>
              </w:rPr>
              <w:t>见招标公告</w:t>
            </w:r>
          </w:p>
        </w:tc>
      </w:tr>
      <w:tr w:rsidR="00BB7840" w:rsidRPr="00BB7840" w:rsidTr="008D5B95">
        <w:trPr>
          <w:trHeight w:val="560"/>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4.2.2</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投标文件提交</w:t>
            </w:r>
          </w:p>
        </w:tc>
        <w:tc>
          <w:tcPr>
            <w:tcW w:w="4161" w:type="dxa"/>
            <w:vAlign w:val="center"/>
          </w:tcPr>
          <w:p w:rsidR="00BB7840" w:rsidRPr="00BB7840" w:rsidRDefault="008D5B95" w:rsidP="0024494E">
            <w:pPr>
              <w:spacing w:line="360" w:lineRule="auto"/>
              <w:rPr>
                <w:rFonts w:ascii="宋体" w:hAnsi="宋体"/>
                <w:sz w:val="24"/>
              </w:rPr>
            </w:pPr>
            <w:r>
              <w:rPr>
                <w:rFonts w:ascii="宋体" w:hAnsi="宋体" w:hint="eastAsia"/>
                <w:sz w:val="24"/>
              </w:rPr>
              <w:t>纸质版提交，</w:t>
            </w:r>
          </w:p>
        </w:tc>
      </w:tr>
      <w:tr w:rsidR="00BB7840" w:rsidRPr="00BB7840" w:rsidTr="008D5B95">
        <w:trPr>
          <w:trHeight w:val="560"/>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4.2.3</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投标文件是否退还</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 xml:space="preserve">     </w:t>
            </w:r>
            <w:r w:rsidR="008D5B95">
              <w:rPr>
                <w:rFonts w:ascii="宋体" w:hAnsi="宋体" w:hint="eastAsia"/>
                <w:sz w:val="24"/>
              </w:rPr>
              <w:t>否</w:t>
            </w:r>
          </w:p>
        </w:tc>
      </w:tr>
      <w:tr w:rsidR="00BB7840" w:rsidRPr="00BB7840" w:rsidTr="008D5B95">
        <w:trPr>
          <w:trHeight w:val="601"/>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5.1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开标时间</w:t>
            </w:r>
          </w:p>
        </w:tc>
        <w:tc>
          <w:tcPr>
            <w:tcW w:w="4161" w:type="dxa"/>
            <w:vAlign w:val="center"/>
          </w:tcPr>
          <w:p w:rsidR="005F28FB" w:rsidRDefault="005F28FB" w:rsidP="0024494E">
            <w:pPr>
              <w:spacing w:line="360" w:lineRule="auto"/>
              <w:rPr>
                <w:rFonts w:ascii="宋体" w:hAnsi="宋体"/>
                <w:sz w:val="24"/>
              </w:rPr>
            </w:pPr>
            <w:r w:rsidRPr="005F28FB">
              <w:rPr>
                <w:rFonts w:ascii="宋体" w:hAnsi="宋体" w:hint="eastAsia"/>
                <w:sz w:val="24"/>
              </w:rPr>
              <w:t>2020 年 4月16 日15时00分</w:t>
            </w:r>
          </w:p>
          <w:p w:rsidR="00BB7840" w:rsidRPr="008D5B95" w:rsidRDefault="008D5B95" w:rsidP="0024494E">
            <w:pPr>
              <w:spacing w:line="360" w:lineRule="auto"/>
              <w:rPr>
                <w:rFonts w:ascii="宋体" w:hAnsi="宋体"/>
                <w:sz w:val="24"/>
              </w:rPr>
            </w:pPr>
            <w:r w:rsidRPr="008D5B95">
              <w:rPr>
                <w:rFonts w:ascii="宋体" w:hAnsi="宋体" w:hint="eastAsia"/>
                <w:sz w:val="24"/>
              </w:rPr>
              <w:t>地点为浙江兴业建设项目管理有限公司会议室（黄山市屯溪区</w:t>
            </w:r>
            <w:proofErr w:type="gramStart"/>
            <w:r w:rsidRPr="008D5B95">
              <w:rPr>
                <w:rFonts w:ascii="宋体" w:hAnsi="宋体" w:hint="eastAsia"/>
                <w:sz w:val="24"/>
              </w:rPr>
              <w:t>利港尚公馆</w:t>
            </w:r>
            <w:proofErr w:type="gramEnd"/>
            <w:r w:rsidRPr="008D5B95">
              <w:rPr>
                <w:rFonts w:ascii="宋体" w:hAnsi="宋体" w:hint="eastAsia"/>
                <w:sz w:val="24"/>
              </w:rPr>
              <w:t>2号楼11层1107室）</w:t>
            </w:r>
          </w:p>
        </w:tc>
      </w:tr>
      <w:tr w:rsidR="00BB7840" w:rsidRPr="00BB7840" w:rsidTr="008D5B95">
        <w:trPr>
          <w:trHeight w:val="463"/>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7.1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中标公示或网址</w:t>
            </w:r>
          </w:p>
        </w:tc>
        <w:tc>
          <w:tcPr>
            <w:tcW w:w="4161" w:type="dxa"/>
            <w:vAlign w:val="center"/>
          </w:tcPr>
          <w:p w:rsidR="00BB7840" w:rsidRPr="00BB7840" w:rsidRDefault="008D5B95" w:rsidP="0024494E">
            <w:pPr>
              <w:spacing w:line="360" w:lineRule="auto"/>
              <w:jc w:val="left"/>
              <w:rPr>
                <w:rFonts w:ascii="宋体" w:hAnsi="宋体"/>
                <w:sz w:val="24"/>
              </w:rPr>
            </w:pPr>
            <w:r>
              <w:rPr>
                <w:rFonts w:ascii="宋体" w:hAnsi="宋体" w:hint="eastAsia"/>
                <w:sz w:val="24"/>
              </w:rPr>
              <w:t>黄山学院国资处网站</w:t>
            </w:r>
          </w:p>
        </w:tc>
      </w:tr>
      <w:tr w:rsidR="00BB7840" w:rsidRPr="00BB7840" w:rsidTr="008D5B95">
        <w:trPr>
          <w:trHeight w:val="463"/>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7.3.1</w:t>
            </w:r>
          </w:p>
        </w:tc>
        <w:tc>
          <w:tcPr>
            <w:tcW w:w="3444"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履约担保</w:t>
            </w:r>
          </w:p>
        </w:tc>
        <w:tc>
          <w:tcPr>
            <w:tcW w:w="4161"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履约担保的形式：</w:t>
            </w:r>
            <w:r w:rsidR="008D5B95">
              <w:rPr>
                <w:rFonts w:ascii="宋体" w:hAnsi="宋体" w:hint="eastAsia"/>
                <w:sz w:val="24"/>
              </w:rPr>
              <w:t>电汇或转账</w:t>
            </w:r>
            <w:r w:rsidRPr="00BB7840">
              <w:rPr>
                <w:rFonts w:ascii="宋体" w:hAnsi="宋体" w:hint="eastAsia"/>
                <w:sz w:val="24"/>
              </w:rPr>
              <w:t xml:space="preserve">     </w:t>
            </w:r>
          </w:p>
          <w:p w:rsidR="00BB7840" w:rsidRPr="00BB7840" w:rsidRDefault="00BB7840" w:rsidP="0024494E">
            <w:pPr>
              <w:spacing w:line="360" w:lineRule="auto"/>
              <w:rPr>
                <w:rFonts w:ascii="宋体" w:hAnsi="宋体"/>
                <w:sz w:val="24"/>
              </w:rPr>
            </w:pPr>
            <w:r w:rsidRPr="00BB7840">
              <w:rPr>
                <w:rFonts w:ascii="宋体" w:hAnsi="宋体" w:hint="eastAsia"/>
                <w:sz w:val="24"/>
              </w:rPr>
              <w:lastRenderedPageBreak/>
              <w:t>履约担保的金额：</w:t>
            </w:r>
            <w:r w:rsidR="008D5B95">
              <w:rPr>
                <w:rFonts w:ascii="宋体" w:hAnsi="宋体" w:hint="eastAsia"/>
                <w:sz w:val="24"/>
              </w:rPr>
              <w:t>合同金额的10%</w:t>
            </w:r>
            <w:r w:rsidRPr="00BB7840">
              <w:rPr>
                <w:rFonts w:ascii="宋体" w:hAnsi="宋体" w:hint="eastAsia"/>
                <w:sz w:val="24"/>
              </w:rPr>
              <w:t xml:space="preserve">     </w:t>
            </w:r>
          </w:p>
        </w:tc>
      </w:tr>
      <w:tr w:rsidR="00BB7840" w:rsidRPr="00BB7840" w:rsidTr="008D5B95">
        <w:trPr>
          <w:trHeight w:val="448"/>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lastRenderedPageBreak/>
              <w:t>10</w:t>
            </w:r>
          </w:p>
        </w:tc>
        <w:tc>
          <w:tcPr>
            <w:tcW w:w="7605" w:type="dxa"/>
            <w:gridSpan w:val="2"/>
            <w:vAlign w:val="center"/>
          </w:tcPr>
          <w:p w:rsidR="00BB7840" w:rsidRPr="00BB7840" w:rsidRDefault="00BB7840" w:rsidP="0024494E">
            <w:pPr>
              <w:spacing w:line="360" w:lineRule="auto"/>
              <w:jc w:val="left"/>
              <w:rPr>
                <w:rFonts w:ascii="宋体" w:hAnsi="宋体"/>
                <w:sz w:val="24"/>
              </w:rPr>
            </w:pPr>
            <w:r w:rsidRPr="00BB7840">
              <w:rPr>
                <w:rFonts w:ascii="宋体" w:hAnsi="宋体" w:hint="eastAsia"/>
                <w:sz w:val="24"/>
              </w:rPr>
              <w:t>需要补充的其他内容：</w:t>
            </w:r>
          </w:p>
          <w:p w:rsidR="00BB7840" w:rsidRPr="00BB7840" w:rsidRDefault="00BB7840" w:rsidP="0024494E">
            <w:pPr>
              <w:spacing w:line="360" w:lineRule="auto"/>
              <w:ind w:firstLineChars="200" w:firstLine="480"/>
              <w:jc w:val="left"/>
              <w:rPr>
                <w:rFonts w:ascii="宋体" w:hAnsi="宋体"/>
                <w:sz w:val="24"/>
              </w:rPr>
            </w:pPr>
            <w:r w:rsidRPr="00BB7840">
              <w:rPr>
                <w:rFonts w:ascii="宋体" w:hAnsi="宋体" w:hint="eastAsia"/>
                <w:sz w:val="24"/>
              </w:rPr>
              <w:t>评标委员会由招标人依法组建，从专家库中随机抽取3人以上（含）单数组成。评标委员会对第一中标预选人递交的投标文件进行评审，经评审合格确定为中标人。</w:t>
            </w:r>
            <w:r w:rsidRPr="00BB7840">
              <w:rPr>
                <w:rFonts w:ascii="宋体" w:hAnsi="宋体"/>
                <w:sz w:val="24"/>
              </w:rPr>
              <w:t>若未通过评审，由第二中标预选人在接到通知后3日内编制投标文件，重新组织评审，经评审合格的即确定为中标人。若第一、第二中标预选人均未通过评审，则重新公告。</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 xml:space="preserve">其他要求: </w:t>
            </w:r>
            <w:r w:rsidR="008D5B95">
              <w:rPr>
                <w:rFonts w:ascii="宋体" w:hAnsi="宋体" w:hint="eastAsia"/>
                <w:sz w:val="24"/>
              </w:rPr>
              <w:t>/</w:t>
            </w:r>
            <w:r w:rsidRPr="00BB7840">
              <w:rPr>
                <w:rFonts w:ascii="宋体" w:hAnsi="宋体" w:hint="eastAsia"/>
                <w:sz w:val="24"/>
              </w:rPr>
              <w:t xml:space="preserve">   </w:t>
            </w:r>
          </w:p>
        </w:tc>
      </w:tr>
      <w:tr w:rsidR="00BB7840" w:rsidRPr="00BB7840" w:rsidTr="008D5B95">
        <w:trPr>
          <w:trHeight w:val="448"/>
        </w:trPr>
        <w:tc>
          <w:tcPr>
            <w:tcW w:w="1042"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12</w:t>
            </w:r>
          </w:p>
        </w:tc>
        <w:tc>
          <w:tcPr>
            <w:tcW w:w="7605" w:type="dxa"/>
            <w:gridSpan w:val="2"/>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一、投标文件的密封要求：含有投标文件的电子光盘应当封装，并在封口处加盖投标人单位公章和法定代表人印鉴。</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二、投标文件的组成部分</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1、商务</w:t>
            </w:r>
            <w:proofErr w:type="gramStart"/>
            <w:r w:rsidRPr="00BB7840">
              <w:rPr>
                <w:rFonts w:ascii="宋体" w:hAnsi="宋体" w:hint="eastAsia"/>
                <w:sz w:val="24"/>
              </w:rPr>
              <w:t>标主要</w:t>
            </w:r>
            <w:proofErr w:type="gramEnd"/>
            <w:r w:rsidRPr="00BB7840">
              <w:rPr>
                <w:rFonts w:ascii="宋体" w:hAnsi="宋体" w:hint="eastAsia"/>
                <w:sz w:val="24"/>
              </w:rPr>
              <w:t>包括下列内容</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1.1投标文件签署授权委托书（须附法定代表人身份证复印件）</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1.2投标函及投标承诺</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1.3法定代表人授权书、授权人身份证明、项目经理及安全考核B证等复印件。</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1.4商务</w:t>
            </w:r>
            <w:proofErr w:type="gramStart"/>
            <w:r w:rsidRPr="00BB7840">
              <w:rPr>
                <w:rFonts w:ascii="宋体" w:hAnsi="宋体" w:hint="eastAsia"/>
                <w:sz w:val="24"/>
              </w:rPr>
              <w:t>标其他</w:t>
            </w:r>
            <w:proofErr w:type="gramEnd"/>
            <w:r w:rsidRPr="00BB7840">
              <w:rPr>
                <w:rFonts w:ascii="宋体" w:hAnsi="宋体" w:hint="eastAsia"/>
                <w:sz w:val="24"/>
              </w:rPr>
              <w:t>内容</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(1) </w:t>
            </w:r>
            <w:r w:rsidRPr="00BB7840">
              <w:rPr>
                <w:rFonts w:ascii="宋体" w:hAnsi="宋体" w:hint="eastAsia"/>
                <w:sz w:val="24"/>
              </w:rPr>
              <w:t>表</w:t>
            </w:r>
            <w:r w:rsidRPr="00BB7840">
              <w:rPr>
                <w:rFonts w:ascii="宋体" w:hAnsi="宋体"/>
                <w:sz w:val="24"/>
              </w:rPr>
              <w:t>2-01</w:t>
            </w:r>
            <w:r w:rsidRPr="00BB7840">
              <w:rPr>
                <w:rFonts w:ascii="宋体" w:hAnsi="宋体" w:hint="eastAsia"/>
                <w:sz w:val="24"/>
              </w:rPr>
              <w:t>工程量清单报价表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(2)</w:t>
            </w:r>
            <w:r w:rsidRPr="00BB7840">
              <w:rPr>
                <w:rFonts w:ascii="宋体" w:hAnsi="宋体" w:hint="eastAsia"/>
                <w:sz w:val="24"/>
              </w:rPr>
              <w:t>表</w:t>
            </w:r>
            <w:r w:rsidRPr="00BB7840">
              <w:rPr>
                <w:rFonts w:ascii="宋体" w:hAnsi="宋体"/>
                <w:sz w:val="24"/>
              </w:rPr>
              <w:t>2-02</w:t>
            </w:r>
            <w:r w:rsidRPr="00BB7840">
              <w:rPr>
                <w:rFonts w:ascii="宋体" w:hAnsi="宋体" w:hint="eastAsia"/>
                <w:sz w:val="24"/>
              </w:rPr>
              <w:t>编制说明</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(3) </w:t>
            </w:r>
            <w:r w:rsidRPr="00BB7840">
              <w:rPr>
                <w:rFonts w:ascii="宋体" w:hAnsi="宋体" w:hint="eastAsia"/>
                <w:sz w:val="24"/>
              </w:rPr>
              <w:t>表</w:t>
            </w:r>
            <w:r w:rsidRPr="00BB7840">
              <w:rPr>
                <w:rFonts w:ascii="宋体" w:hAnsi="宋体"/>
                <w:sz w:val="24"/>
              </w:rPr>
              <w:t xml:space="preserve">2-03 </w:t>
            </w:r>
            <w:r w:rsidRPr="00BB7840">
              <w:rPr>
                <w:rFonts w:ascii="宋体" w:hAnsi="宋体" w:hint="eastAsia"/>
                <w:sz w:val="24"/>
              </w:rPr>
              <w:t>投标总价</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(4) </w:t>
            </w:r>
            <w:r w:rsidRPr="00BB7840">
              <w:rPr>
                <w:rFonts w:ascii="宋体" w:hAnsi="宋体" w:hint="eastAsia"/>
                <w:sz w:val="24"/>
              </w:rPr>
              <w:t>表</w:t>
            </w:r>
            <w:r w:rsidRPr="00BB7840">
              <w:rPr>
                <w:rFonts w:ascii="宋体" w:hAnsi="宋体"/>
                <w:sz w:val="24"/>
              </w:rPr>
              <w:t>2-04</w:t>
            </w:r>
            <w:r w:rsidRPr="00BB7840">
              <w:rPr>
                <w:rFonts w:ascii="宋体" w:hAnsi="宋体" w:hint="eastAsia"/>
                <w:sz w:val="24"/>
              </w:rPr>
              <w:t>建设项目投标总价汇总表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(5) </w:t>
            </w:r>
            <w:r w:rsidRPr="00BB7840">
              <w:rPr>
                <w:rFonts w:ascii="宋体" w:hAnsi="宋体" w:hint="eastAsia"/>
                <w:sz w:val="24"/>
              </w:rPr>
              <w:t>表</w:t>
            </w:r>
            <w:r w:rsidRPr="00BB7840">
              <w:rPr>
                <w:rFonts w:ascii="宋体" w:hAnsi="宋体"/>
                <w:sz w:val="24"/>
              </w:rPr>
              <w:t>2-05</w:t>
            </w:r>
            <w:r w:rsidRPr="00BB7840">
              <w:rPr>
                <w:rFonts w:ascii="宋体" w:hAnsi="宋体" w:hint="eastAsia"/>
                <w:sz w:val="24"/>
              </w:rPr>
              <w:t>单项工程造价汇总表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(6) </w:t>
            </w:r>
            <w:r w:rsidRPr="00BB7840">
              <w:rPr>
                <w:rFonts w:ascii="宋体" w:hAnsi="宋体" w:hint="eastAsia"/>
                <w:sz w:val="24"/>
              </w:rPr>
              <w:t>表</w:t>
            </w:r>
            <w:r w:rsidRPr="00BB7840">
              <w:rPr>
                <w:rFonts w:ascii="宋体" w:hAnsi="宋体"/>
                <w:sz w:val="24"/>
              </w:rPr>
              <w:t>2-06</w:t>
            </w:r>
            <w:r w:rsidRPr="00BB7840">
              <w:rPr>
                <w:rFonts w:ascii="宋体" w:hAnsi="宋体" w:hint="eastAsia"/>
                <w:sz w:val="24"/>
              </w:rPr>
              <w:t>单位工程造价汇总表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(7) </w:t>
            </w:r>
            <w:r w:rsidRPr="00BB7840">
              <w:rPr>
                <w:rFonts w:ascii="宋体" w:hAnsi="宋体" w:hint="eastAsia"/>
                <w:sz w:val="24"/>
              </w:rPr>
              <w:t>表</w:t>
            </w:r>
            <w:r w:rsidRPr="00BB7840">
              <w:rPr>
                <w:rFonts w:ascii="宋体" w:hAnsi="宋体"/>
                <w:sz w:val="24"/>
              </w:rPr>
              <w:t>2-07</w:t>
            </w:r>
            <w:r w:rsidRPr="00BB7840">
              <w:rPr>
                <w:rFonts w:ascii="宋体" w:hAnsi="宋体" w:hint="eastAsia"/>
                <w:sz w:val="24"/>
              </w:rPr>
              <w:t>分部分项工程量清单计价表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(8) </w:t>
            </w:r>
            <w:r w:rsidRPr="00BB7840">
              <w:rPr>
                <w:rFonts w:ascii="宋体" w:hAnsi="宋体" w:hint="eastAsia"/>
                <w:sz w:val="24"/>
              </w:rPr>
              <w:t>表</w:t>
            </w:r>
            <w:r w:rsidRPr="00BB7840">
              <w:rPr>
                <w:rFonts w:ascii="宋体" w:hAnsi="宋体"/>
                <w:sz w:val="24"/>
              </w:rPr>
              <w:t>2-07-01</w:t>
            </w:r>
            <w:r w:rsidRPr="00BB7840">
              <w:rPr>
                <w:rFonts w:ascii="宋体" w:hAnsi="宋体" w:hint="eastAsia"/>
                <w:sz w:val="24"/>
              </w:rPr>
              <w:t>分部分项工程量清单综合单价分析表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(9) </w:t>
            </w:r>
            <w:r w:rsidRPr="00BB7840">
              <w:rPr>
                <w:rFonts w:ascii="宋体" w:hAnsi="宋体" w:hint="eastAsia"/>
                <w:sz w:val="24"/>
              </w:rPr>
              <w:t>表</w:t>
            </w:r>
            <w:r w:rsidRPr="00BB7840">
              <w:rPr>
                <w:rFonts w:ascii="宋体" w:hAnsi="宋体"/>
                <w:sz w:val="24"/>
              </w:rPr>
              <w:t>2-08</w:t>
            </w:r>
            <w:r w:rsidRPr="00BB7840">
              <w:rPr>
                <w:rFonts w:ascii="宋体" w:hAnsi="宋体" w:hint="eastAsia"/>
                <w:sz w:val="24"/>
              </w:rPr>
              <w:t>措施项目清单计价表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(10) </w:t>
            </w:r>
            <w:r w:rsidRPr="00BB7840">
              <w:rPr>
                <w:rFonts w:ascii="宋体" w:hAnsi="宋体" w:hint="eastAsia"/>
                <w:sz w:val="24"/>
              </w:rPr>
              <w:t>表</w:t>
            </w:r>
            <w:r w:rsidRPr="00BB7840">
              <w:rPr>
                <w:rFonts w:ascii="宋体" w:hAnsi="宋体"/>
                <w:sz w:val="24"/>
              </w:rPr>
              <w:t>2-09</w:t>
            </w:r>
            <w:r w:rsidRPr="00BB7840">
              <w:rPr>
                <w:rFonts w:ascii="宋体" w:hAnsi="宋体" w:hint="eastAsia"/>
                <w:sz w:val="24"/>
              </w:rPr>
              <w:t>不可竞争费项目清单与计价表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(11) </w:t>
            </w:r>
            <w:r w:rsidRPr="00BB7840">
              <w:rPr>
                <w:rFonts w:ascii="宋体" w:hAnsi="宋体" w:hint="eastAsia"/>
                <w:sz w:val="24"/>
              </w:rPr>
              <w:t>表</w:t>
            </w:r>
            <w:r w:rsidRPr="00BB7840">
              <w:rPr>
                <w:rFonts w:ascii="宋体" w:hAnsi="宋体"/>
                <w:sz w:val="24"/>
              </w:rPr>
              <w:t>2-10</w:t>
            </w:r>
            <w:r w:rsidRPr="00BB7840">
              <w:rPr>
                <w:rFonts w:ascii="宋体" w:hAnsi="宋体" w:hint="eastAsia"/>
                <w:sz w:val="24"/>
              </w:rPr>
              <w:t>其他项目清单计价表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(12) </w:t>
            </w:r>
            <w:r w:rsidRPr="00BB7840">
              <w:rPr>
                <w:rFonts w:ascii="宋体" w:hAnsi="宋体" w:hint="eastAsia"/>
                <w:sz w:val="24"/>
              </w:rPr>
              <w:t>表</w:t>
            </w:r>
            <w:r w:rsidRPr="00BB7840">
              <w:rPr>
                <w:rFonts w:ascii="宋体" w:hAnsi="宋体"/>
                <w:sz w:val="24"/>
              </w:rPr>
              <w:t>2-1</w:t>
            </w:r>
            <w:r w:rsidRPr="00BB7840">
              <w:rPr>
                <w:rFonts w:ascii="宋体" w:hAnsi="宋体" w:hint="eastAsia"/>
                <w:sz w:val="24"/>
              </w:rPr>
              <w:t>1暂列金额明细表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(13) </w:t>
            </w:r>
            <w:r w:rsidRPr="00BB7840">
              <w:rPr>
                <w:rFonts w:ascii="宋体" w:hAnsi="宋体" w:hint="eastAsia"/>
                <w:sz w:val="24"/>
              </w:rPr>
              <w:t>表</w:t>
            </w:r>
            <w:r w:rsidRPr="00BB7840">
              <w:rPr>
                <w:rFonts w:ascii="宋体" w:hAnsi="宋体"/>
                <w:sz w:val="24"/>
              </w:rPr>
              <w:t>2-1</w:t>
            </w:r>
            <w:r w:rsidRPr="00BB7840">
              <w:rPr>
                <w:rFonts w:ascii="宋体" w:hAnsi="宋体" w:hint="eastAsia"/>
                <w:sz w:val="24"/>
              </w:rPr>
              <w:t>2计日工表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lastRenderedPageBreak/>
              <w:t>(14)</w:t>
            </w:r>
            <w:r w:rsidRPr="00BB7840">
              <w:rPr>
                <w:rFonts w:ascii="宋体" w:hAnsi="宋体" w:hint="eastAsia"/>
                <w:sz w:val="24"/>
              </w:rPr>
              <w:t>表</w:t>
            </w:r>
            <w:r w:rsidRPr="00BB7840">
              <w:rPr>
                <w:rFonts w:ascii="宋体" w:hAnsi="宋体"/>
                <w:sz w:val="24"/>
              </w:rPr>
              <w:t>2-1</w:t>
            </w:r>
            <w:r w:rsidRPr="00BB7840">
              <w:rPr>
                <w:rFonts w:ascii="宋体" w:hAnsi="宋体" w:hint="eastAsia"/>
                <w:sz w:val="24"/>
              </w:rPr>
              <w:t>3总承包服务费表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(15) </w:t>
            </w:r>
            <w:r w:rsidRPr="00BB7840">
              <w:rPr>
                <w:rFonts w:ascii="宋体" w:hAnsi="宋体" w:hint="eastAsia"/>
                <w:sz w:val="24"/>
              </w:rPr>
              <w:t>表</w:t>
            </w:r>
            <w:r w:rsidRPr="00BB7840">
              <w:rPr>
                <w:rFonts w:ascii="宋体" w:hAnsi="宋体"/>
                <w:sz w:val="24"/>
              </w:rPr>
              <w:t>2-1</w:t>
            </w:r>
            <w:r w:rsidRPr="00BB7840">
              <w:rPr>
                <w:rFonts w:ascii="宋体" w:hAnsi="宋体" w:hint="eastAsia"/>
                <w:sz w:val="24"/>
              </w:rPr>
              <w:t>4税金计价表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（16）表</w:t>
            </w:r>
            <w:r w:rsidRPr="00BB7840">
              <w:rPr>
                <w:rFonts w:ascii="宋体" w:hAnsi="宋体"/>
                <w:sz w:val="24"/>
              </w:rPr>
              <w:t>2-1</w:t>
            </w:r>
            <w:r w:rsidRPr="00BB7840">
              <w:rPr>
                <w:rFonts w:ascii="宋体" w:hAnsi="宋体" w:hint="eastAsia"/>
                <w:sz w:val="24"/>
              </w:rPr>
              <w:t>5总承包服务计价表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（17）表</w:t>
            </w:r>
            <w:r w:rsidRPr="00BB7840">
              <w:rPr>
                <w:rFonts w:ascii="宋体" w:hAnsi="宋体"/>
                <w:sz w:val="24"/>
              </w:rPr>
              <w:t>2-1</w:t>
            </w:r>
            <w:r w:rsidRPr="00BB7840">
              <w:rPr>
                <w:rFonts w:ascii="宋体" w:hAnsi="宋体" w:hint="eastAsia"/>
                <w:sz w:val="24"/>
              </w:rPr>
              <w:t>6税金计价表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（18）表</w:t>
            </w:r>
            <w:r w:rsidRPr="00BB7840">
              <w:rPr>
                <w:rFonts w:ascii="宋体" w:hAnsi="宋体"/>
                <w:sz w:val="24"/>
              </w:rPr>
              <w:t>2-1</w:t>
            </w:r>
            <w:r w:rsidRPr="00BB7840">
              <w:rPr>
                <w:rFonts w:ascii="宋体" w:hAnsi="宋体" w:hint="eastAsia"/>
                <w:sz w:val="24"/>
              </w:rPr>
              <w:t>7材料（工程设备）</w:t>
            </w:r>
            <w:proofErr w:type="gramStart"/>
            <w:r w:rsidRPr="00BB7840">
              <w:rPr>
                <w:rFonts w:ascii="宋体" w:hAnsi="宋体" w:hint="eastAsia"/>
                <w:sz w:val="24"/>
              </w:rPr>
              <w:t>暂估单价</w:t>
            </w:r>
            <w:proofErr w:type="gramEnd"/>
            <w:r w:rsidRPr="00BB7840">
              <w:rPr>
                <w:rFonts w:ascii="宋体" w:hAnsi="宋体" w:hint="eastAsia"/>
                <w:sz w:val="24"/>
              </w:rPr>
              <w:t>一览表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（19）表</w:t>
            </w:r>
            <w:r w:rsidRPr="00BB7840">
              <w:rPr>
                <w:rFonts w:ascii="宋体" w:hAnsi="宋体"/>
                <w:sz w:val="24"/>
              </w:rPr>
              <w:t>2-1</w:t>
            </w:r>
            <w:r w:rsidRPr="00BB7840">
              <w:rPr>
                <w:rFonts w:ascii="宋体" w:hAnsi="宋体" w:hint="eastAsia"/>
                <w:sz w:val="24"/>
              </w:rPr>
              <w:t>8发包人提供材料（工程设备）一览表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（20）表</w:t>
            </w:r>
            <w:r w:rsidRPr="00BB7840">
              <w:rPr>
                <w:rFonts w:ascii="宋体" w:hAnsi="宋体"/>
                <w:sz w:val="24"/>
              </w:rPr>
              <w:t>2-1</w:t>
            </w:r>
            <w:r w:rsidRPr="00BB7840">
              <w:rPr>
                <w:rFonts w:ascii="宋体" w:hAnsi="宋体" w:hint="eastAsia"/>
                <w:sz w:val="24"/>
              </w:rPr>
              <w:t>9承包人提供的材料（工程设备）一览表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1.5投标报价需要的其他资料（招标人要求提供的或投标人认为需要提供的其它商务资料）。</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2、技术标为施工组织设计和项目管理机构。</w:t>
            </w:r>
          </w:p>
        </w:tc>
      </w:tr>
    </w:tbl>
    <w:p w:rsidR="00BB7840" w:rsidRPr="00BB7840" w:rsidRDefault="00BB7840" w:rsidP="0024494E">
      <w:pPr>
        <w:autoSpaceDE w:val="0"/>
        <w:autoSpaceDN w:val="0"/>
        <w:adjustRightInd w:val="0"/>
        <w:snapToGrid w:val="0"/>
        <w:spacing w:line="360" w:lineRule="auto"/>
        <w:rPr>
          <w:rFonts w:ascii="宋体" w:hAnsi="宋体"/>
          <w:sz w:val="24"/>
        </w:rPr>
      </w:pPr>
      <w:r w:rsidRPr="00BB7840">
        <w:rPr>
          <w:rFonts w:ascii="宋体" w:hAnsi="宋体" w:hint="eastAsia"/>
          <w:sz w:val="24"/>
        </w:rPr>
        <w:lastRenderedPageBreak/>
        <w:t>2.具体项目对通用部分投标须知进行补充说明，已在投标须知前附表中第10项详细列明。内容与通用部分不一致时，以此表为准（法律法规另有规定的除外）。</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3.有下列情形之一的，招标人不予受理：</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3.1逾期送达的或者未送达指定地点的投标文件。</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3.2未按投标人须知前附表要求密封和加写标记的投标文件。</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4.有下列情形之一的，</w:t>
      </w:r>
      <w:r w:rsidR="008D5B95">
        <w:rPr>
          <w:rFonts w:ascii="宋体" w:hAnsi="宋体" w:hint="eastAsia"/>
          <w:sz w:val="24"/>
        </w:rPr>
        <w:t>列入黄山学院黑名单</w:t>
      </w:r>
      <w:r w:rsidRPr="00BB7840">
        <w:rPr>
          <w:rFonts w:ascii="宋体" w:hAnsi="宋体" w:hint="eastAsia"/>
          <w:sz w:val="24"/>
        </w:rPr>
        <w:t>，2</w:t>
      </w:r>
      <w:r w:rsidR="008D5B95">
        <w:rPr>
          <w:rFonts w:ascii="宋体" w:hAnsi="宋体" w:hint="eastAsia"/>
          <w:sz w:val="24"/>
        </w:rPr>
        <w:t>年内不得参与黄山学院项目</w:t>
      </w:r>
      <w:r w:rsidRPr="00BB7840">
        <w:rPr>
          <w:rFonts w:ascii="宋体" w:hAnsi="宋体" w:hint="eastAsia"/>
          <w:sz w:val="24"/>
        </w:rPr>
        <w:t xml:space="preserve">： </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4.1确定为中标人后，放弃中标资格的；</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4.2无正当理由不与招标人订立合同的；</w:t>
      </w:r>
    </w:p>
    <w:p w:rsidR="00BB7840" w:rsidRPr="00BB7840" w:rsidRDefault="00BB7840" w:rsidP="0024494E">
      <w:pPr>
        <w:widowControl/>
        <w:spacing w:line="360" w:lineRule="auto"/>
        <w:ind w:firstLineChars="199" w:firstLine="478"/>
        <w:rPr>
          <w:rFonts w:ascii="宋体" w:hAnsi="宋体"/>
          <w:sz w:val="24"/>
        </w:rPr>
      </w:pPr>
      <w:r w:rsidRPr="00BB7840">
        <w:rPr>
          <w:rFonts w:ascii="宋体" w:hAnsi="宋体" w:hint="eastAsia"/>
          <w:sz w:val="24"/>
        </w:rPr>
        <w:t>4.3中标后将项目转包、违法分包的。</w:t>
      </w:r>
    </w:p>
    <w:p w:rsidR="00BB7840" w:rsidRPr="00BB7840" w:rsidRDefault="00BB7840" w:rsidP="0024494E">
      <w:pPr>
        <w:widowControl/>
        <w:spacing w:line="360" w:lineRule="auto"/>
        <w:ind w:firstLineChars="199" w:firstLine="478"/>
        <w:rPr>
          <w:rFonts w:ascii="宋体" w:hAnsi="宋体"/>
          <w:sz w:val="24"/>
        </w:rPr>
      </w:pPr>
    </w:p>
    <w:p w:rsidR="00BB7840" w:rsidRPr="00BB7840" w:rsidRDefault="00BB7840" w:rsidP="0024494E">
      <w:pPr>
        <w:keepNext/>
        <w:keepLines/>
        <w:spacing w:line="360" w:lineRule="auto"/>
        <w:ind w:firstLineChars="1382" w:firstLine="2940"/>
        <w:outlineLvl w:val="0"/>
        <w:rPr>
          <w:b/>
          <w:bCs/>
          <w:kern w:val="44"/>
          <w:sz w:val="32"/>
          <w:szCs w:val="44"/>
          <w:lang w:val="x-none" w:eastAsia="x-none"/>
        </w:rPr>
      </w:pPr>
      <w:r w:rsidRPr="00BB7840">
        <w:rPr>
          <w:rFonts w:ascii="宋体" w:cs="宋体"/>
          <w:b/>
          <w:bCs/>
          <w:spacing w:val="16"/>
          <w:kern w:val="0"/>
          <w:sz w:val="18"/>
          <w:szCs w:val="18"/>
          <w:lang w:val="x-none" w:eastAsia="x-none"/>
        </w:rPr>
        <w:br w:type="page"/>
      </w:r>
      <w:bookmarkStart w:id="38" w:name="_Toc463766719"/>
      <w:bookmarkStart w:id="39" w:name="_Toc479846374"/>
      <w:bookmarkStart w:id="40" w:name="_Toc36817826"/>
      <w:proofErr w:type="spellStart"/>
      <w:r w:rsidRPr="00BB7840">
        <w:rPr>
          <w:rFonts w:hint="eastAsia"/>
          <w:b/>
          <w:bCs/>
          <w:kern w:val="44"/>
          <w:sz w:val="32"/>
          <w:szCs w:val="44"/>
          <w:lang w:val="x-none" w:eastAsia="x-none"/>
        </w:rPr>
        <w:lastRenderedPageBreak/>
        <w:t>第五章</w:t>
      </w:r>
      <w:proofErr w:type="spellEnd"/>
      <w:r w:rsidRPr="00BB7840">
        <w:rPr>
          <w:rFonts w:hint="eastAsia"/>
          <w:b/>
          <w:bCs/>
          <w:kern w:val="44"/>
          <w:sz w:val="32"/>
          <w:szCs w:val="44"/>
          <w:lang w:val="x-none" w:eastAsia="x-none"/>
        </w:rPr>
        <w:t xml:space="preserve"> </w:t>
      </w:r>
      <w:proofErr w:type="spellStart"/>
      <w:r w:rsidRPr="00BB7840">
        <w:rPr>
          <w:rFonts w:hint="eastAsia"/>
          <w:b/>
          <w:bCs/>
          <w:kern w:val="44"/>
          <w:sz w:val="32"/>
          <w:szCs w:val="44"/>
          <w:lang w:val="x-none" w:eastAsia="x-none"/>
        </w:rPr>
        <w:t>评标办法</w:t>
      </w:r>
      <w:bookmarkEnd w:id="38"/>
      <w:bookmarkEnd w:id="39"/>
      <w:bookmarkEnd w:id="40"/>
      <w:proofErr w:type="spellEnd"/>
    </w:p>
    <w:p w:rsidR="00BB7840" w:rsidRPr="00BB7840" w:rsidRDefault="00BB7840" w:rsidP="0024494E">
      <w:pPr>
        <w:spacing w:line="360" w:lineRule="auto"/>
        <w:jc w:val="center"/>
        <w:outlineLvl w:val="2"/>
        <w:rPr>
          <w:rFonts w:ascii="宋体" w:hAnsi="宋体"/>
          <w:b/>
          <w:kern w:val="0"/>
          <w:sz w:val="24"/>
        </w:rPr>
      </w:pPr>
      <w:bookmarkStart w:id="41" w:name="_Toc437462421"/>
      <w:bookmarkStart w:id="42" w:name="_Toc316309750"/>
      <w:bookmarkStart w:id="43" w:name="_Toc300067690"/>
      <w:bookmarkStart w:id="44" w:name="_Toc479846375"/>
      <w:proofErr w:type="gramStart"/>
      <w:r w:rsidRPr="00BB7840">
        <w:rPr>
          <w:rFonts w:ascii="宋体" w:hAnsi="宋体" w:hint="eastAsia"/>
          <w:b/>
          <w:kern w:val="0"/>
        </w:rPr>
        <w:t>一</w:t>
      </w:r>
      <w:proofErr w:type="gramEnd"/>
      <w:r w:rsidRPr="00BB7840">
        <w:rPr>
          <w:rFonts w:ascii="宋体" w:hAnsi="宋体" w:hint="eastAsia"/>
          <w:b/>
          <w:kern w:val="0"/>
        </w:rPr>
        <w:t>.评标办法前附表</w:t>
      </w:r>
      <w:bookmarkEnd w:id="41"/>
      <w:bookmarkEnd w:id="42"/>
      <w:bookmarkEnd w:id="43"/>
      <w:bookmarkEnd w:id="44"/>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385"/>
        <w:gridCol w:w="5836"/>
      </w:tblGrid>
      <w:tr w:rsidR="00BB7840" w:rsidRPr="00BB7840" w:rsidTr="00BB7840">
        <w:trPr>
          <w:trHeight w:val="489"/>
        </w:trPr>
        <w:tc>
          <w:tcPr>
            <w:tcW w:w="3378" w:type="dxa"/>
            <w:gridSpan w:val="2"/>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评审因素</w:t>
            </w:r>
          </w:p>
        </w:tc>
        <w:tc>
          <w:tcPr>
            <w:tcW w:w="5836"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评审标准</w:t>
            </w:r>
          </w:p>
        </w:tc>
      </w:tr>
      <w:tr w:rsidR="00BB7840" w:rsidRPr="00BB7840" w:rsidTr="00BB7840">
        <w:trPr>
          <w:trHeight w:val="461"/>
        </w:trPr>
        <w:tc>
          <w:tcPr>
            <w:tcW w:w="993" w:type="dxa"/>
            <w:vMerge w:val="restart"/>
          </w:tcPr>
          <w:p w:rsidR="00BB7840" w:rsidRPr="00BB7840" w:rsidRDefault="00BB7840" w:rsidP="0024494E">
            <w:pPr>
              <w:spacing w:line="360" w:lineRule="auto"/>
              <w:rPr>
                <w:rFonts w:ascii="宋体" w:hAnsi="宋体"/>
                <w:sz w:val="24"/>
              </w:rPr>
            </w:pPr>
          </w:p>
          <w:p w:rsidR="00BB7840" w:rsidRPr="00BB7840" w:rsidRDefault="00BB7840" w:rsidP="0024494E">
            <w:pPr>
              <w:spacing w:line="360" w:lineRule="auto"/>
              <w:rPr>
                <w:rFonts w:ascii="宋体" w:hAnsi="宋体"/>
                <w:sz w:val="24"/>
              </w:rPr>
            </w:pPr>
          </w:p>
          <w:p w:rsidR="00BB7840" w:rsidRPr="00BB7840" w:rsidRDefault="00BB7840" w:rsidP="0024494E">
            <w:pPr>
              <w:spacing w:line="360" w:lineRule="auto"/>
              <w:rPr>
                <w:rFonts w:ascii="宋体" w:hAnsi="宋体"/>
                <w:sz w:val="24"/>
              </w:rPr>
            </w:pPr>
          </w:p>
          <w:p w:rsidR="00BB7840" w:rsidRPr="00BB7840" w:rsidRDefault="00BB7840" w:rsidP="0024494E">
            <w:pPr>
              <w:spacing w:line="360" w:lineRule="auto"/>
              <w:rPr>
                <w:rFonts w:ascii="宋体" w:hAnsi="宋体"/>
                <w:sz w:val="24"/>
              </w:rPr>
            </w:pPr>
          </w:p>
          <w:p w:rsidR="00BB7840" w:rsidRPr="00BB7840" w:rsidRDefault="00BB7840" w:rsidP="0024494E">
            <w:pPr>
              <w:spacing w:line="360" w:lineRule="auto"/>
              <w:rPr>
                <w:rFonts w:ascii="宋体" w:hAnsi="宋体"/>
                <w:sz w:val="24"/>
              </w:rPr>
            </w:pPr>
            <w:r w:rsidRPr="00BB7840">
              <w:rPr>
                <w:rFonts w:ascii="宋体" w:hAnsi="宋体" w:hint="eastAsia"/>
                <w:sz w:val="24"/>
              </w:rPr>
              <w:t>符合性</w:t>
            </w:r>
          </w:p>
          <w:p w:rsidR="00BB7840" w:rsidRPr="00BB7840" w:rsidRDefault="00BB7840" w:rsidP="0024494E">
            <w:pPr>
              <w:spacing w:line="360" w:lineRule="auto"/>
              <w:rPr>
                <w:rFonts w:ascii="宋体" w:hAnsi="宋体"/>
                <w:sz w:val="24"/>
              </w:rPr>
            </w:pPr>
            <w:r w:rsidRPr="00BB7840">
              <w:rPr>
                <w:rFonts w:ascii="宋体" w:hAnsi="宋体" w:hint="eastAsia"/>
                <w:sz w:val="24"/>
              </w:rPr>
              <w:t>评审</w:t>
            </w:r>
          </w:p>
        </w:tc>
        <w:tc>
          <w:tcPr>
            <w:tcW w:w="2385"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投标文件格式</w:t>
            </w:r>
          </w:p>
        </w:tc>
        <w:tc>
          <w:tcPr>
            <w:tcW w:w="5836" w:type="dxa"/>
          </w:tcPr>
          <w:p w:rsidR="00BB7840" w:rsidRPr="00BB7840" w:rsidRDefault="00BB7840" w:rsidP="0024494E">
            <w:pPr>
              <w:spacing w:line="360" w:lineRule="auto"/>
              <w:jc w:val="left"/>
              <w:rPr>
                <w:rFonts w:ascii="宋体" w:hAnsi="宋体"/>
                <w:sz w:val="24"/>
              </w:rPr>
            </w:pPr>
            <w:r w:rsidRPr="00BB7840">
              <w:rPr>
                <w:rFonts w:ascii="宋体" w:hAnsi="宋体" w:hint="eastAsia"/>
                <w:sz w:val="24"/>
              </w:rPr>
              <w:t>按照招标文件给定的格式编制</w:t>
            </w:r>
          </w:p>
        </w:tc>
      </w:tr>
      <w:tr w:rsidR="00BB7840" w:rsidRPr="00BB7840" w:rsidTr="00BB7840">
        <w:trPr>
          <w:trHeight w:val="293"/>
        </w:trPr>
        <w:tc>
          <w:tcPr>
            <w:tcW w:w="993" w:type="dxa"/>
            <w:vMerge/>
          </w:tcPr>
          <w:p w:rsidR="00BB7840" w:rsidRPr="00BB7840" w:rsidRDefault="00BB7840" w:rsidP="0024494E">
            <w:pPr>
              <w:spacing w:line="360" w:lineRule="auto"/>
              <w:rPr>
                <w:rFonts w:ascii="宋体" w:hAnsi="宋体"/>
                <w:sz w:val="24"/>
              </w:rPr>
            </w:pPr>
          </w:p>
        </w:tc>
        <w:tc>
          <w:tcPr>
            <w:tcW w:w="2385"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报价唯一</w:t>
            </w:r>
          </w:p>
        </w:tc>
        <w:tc>
          <w:tcPr>
            <w:tcW w:w="5836" w:type="dxa"/>
          </w:tcPr>
          <w:p w:rsidR="00BB7840" w:rsidRPr="00BB7840" w:rsidRDefault="00BB7840" w:rsidP="0024494E">
            <w:pPr>
              <w:spacing w:line="360" w:lineRule="auto"/>
              <w:ind w:leftChars="-7" w:left="2" w:hangingChars="7" w:hanging="17"/>
              <w:jc w:val="left"/>
              <w:rPr>
                <w:rFonts w:ascii="宋体" w:hAnsi="宋体"/>
                <w:sz w:val="24"/>
              </w:rPr>
            </w:pPr>
            <w:r w:rsidRPr="00BB7840">
              <w:rPr>
                <w:rFonts w:ascii="宋体" w:hAnsi="宋体" w:hint="eastAsia"/>
                <w:sz w:val="24"/>
              </w:rPr>
              <w:t>只能有一个有效报价</w:t>
            </w:r>
          </w:p>
        </w:tc>
      </w:tr>
      <w:tr w:rsidR="00BB7840" w:rsidRPr="00BB7840" w:rsidTr="00BB7840">
        <w:trPr>
          <w:trHeight w:val="317"/>
        </w:trPr>
        <w:tc>
          <w:tcPr>
            <w:tcW w:w="993" w:type="dxa"/>
            <w:vMerge/>
            <w:vAlign w:val="center"/>
          </w:tcPr>
          <w:p w:rsidR="00BB7840" w:rsidRPr="00BB7840" w:rsidRDefault="00BB7840" w:rsidP="0024494E">
            <w:pPr>
              <w:spacing w:line="360" w:lineRule="auto"/>
              <w:rPr>
                <w:rFonts w:ascii="宋体" w:hAnsi="宋体"/>
                <w:sz w:val="24"/>
              </w:rPr>
            </w:pPr>
          </w:p>
        </w:tc>
        <w:tc>
          <w:tcPr>
            <w:tcW w:w="2385"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工期</w:t>
            </w:r>
          </w:p>
        </w:tc>
        <w:tc>
          <w:tcPr>
            <w:tcW w:w="5836" w:type="dxa"/>
          </w:tcPr>
          <w:p w:rsidR="00BB7840" w:rsidRPr="00BB7840" w:rsidRDefault="008D5B95" w:rsidP="0024494E">
            <w:pPr>
              <w:spacing w:line="360" w:lineRule="auto"/>
              <w:jc w:val="center"/>
              <w:rPr>
                <w:rFonts w:ascii="宋体" w:hAnsi="宋体"/>
                <w:sz w:val="24"/>
              </w:rPr>
            </w:pPr>
            <w:r>
              <w:rPr>
                <w:rFonts w:ascii="宋体" w:hAnsi="宋体" w:hint="eastAsia"/>
                <w:sz w:val="24"/>
              </w:rPr>
              <w:t>25</w:t>
            </w:r>
            <w:proofErr w:type="gramStart"/>
            <w:r>
              <w:rPr>
                <w:rFonts w:ascii="宋体" w:hAnsi="宋体" w:hint="eastAsia"/>
                <w:sz w:val="24"/>
              </w:rPr>
              <w:t>日历天</w:t>
            </w:r>
            <w:proofErr w:type="gramEnd"/>
            <w:r w:rsidR="00BB7840" w:rsidRPr="00BB7840">
              <w:rPr>
                <w:rFonts w:ascii="宋体" w:hAnsi="宋体" w:hint="eastAsia"/>
                <w:sz w:val="24"/>
              </w:rPr>
              <w:t xml:space="preserve">     </w:t>
            </w:r>
          </w:p>
        </w:tc>
      </w:tr>
      <w:tr w:rsidR="00BB7840" w:rsidRPr="00BB7840" w:rsidTr="00BB7840">
        <w:trPr>
          <w:trHeight w:val="317"/>
        </w:trPr>
        <w:tc>
          <w:tcPr>
            <w:tcW w:w="993" w:type="dxa"/>
            <w:vMerge/>
            <w:vAlign w:val="center"/>
          </w:tcPr>
          <w:p w:rsidR="00BB7840" w:rsidRPr="00BB7840" w:rsidRDefault="00BB7840" w:rsidP="0024494E">
            <w:pPr>
              <w:spacing w:line="360" w:lineRule="auto"/>
              <w:rPr>
                <w:rFonts w:ascii="宋体" w:hAnsi="宋体"/>
                <w:sz w:val="24"/>
              </w:rPr>
            </w:pPr>
          </w:p>
        </w:tc>
        <w:tc>
          <w:tcPr>
            <w:tcW w:w="2385"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质量</w:t>
            </w:r>
          </w:p>
        </w:tc>
        <w:tc>
          <w:tcPr>
            <w:tcW w:w="5836" w:type="dxa"/>
          </w:tcPr>
          <w:p w:rsidR="00BB7840" w:rsidRPr="00BB7840" w:rsidRDefault="008D5B95" w:rsidP="0024494E">
            <w:pPr>
              <w:spacing w:line="360" w:lineRule="auto"/>
              <w:jc w:val="center"/>
              <w:rPr>
                <w:rFonts w:ascii="宋体" w:hAnsi="宋体"/>
                <w:sz w:val="24"/>
              </w:rPr>
            </w:pPr>
            <w:r>
              <w:rPr>
                <w:rFonts w:ascii="宋体" w:hAnsi="宋体" w:hint="eastAsia"/>
                <w:sz w:val="24"/>
              </w:rPr>
              <w:t>验收合格，养护期一年</w:t>
            </w:r>
            <w:r w:rsidR="00BB7840" w:rsidRPr="00BB7840">
              <w:rPr>
                <w:rFonts w:ascii="宋体" w:hAnsi="宋体" w:hint="eastAsia"/>
                <w:sz w:val="24"/>
              </w:rPr>
              <w:t xml:space="preserve">     </w:t>
            </w:r>
          </w:p>
        </w:tc>
      </w:tr>
      <w:tr w:rsidR="00BB7840" w:rsidRPr="00BB7840" w:rsidTr="00BB7840">
        <w:trPr>
          <w:trHeight w:val="317"/>
        </w:trPr>
        <w:tc>
          <w:tcPr>
            <w:tcW w:w="993" w:type="dxa"/>
            <w:vMerge/>
            <w:vAlign w:val="center"/>
          </w:tcPr>
          <w:p w:rsidR="00BB7840" w:rsidRPr="00BB7840" w:rsidRDefault="00BB7840" w:rsidP="0024494E">
            <w:pPr>
              <w:spacing w:line="360" w:lineRule="auto"/>
              <w:rPr>
                <w:rFonts w:ascii="宋体" w:hAnsi="宋体"/>
                <w:sz w:val="24"/>
              </w:rPr>
            </w:pPr>
          </w:p>
        </w:tc>
        <w:tc>
          <w:tcPr>
            <w:tcW w:w="2385"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承诺</w:t>
            </w:r>
          </w:p>
        </w:tc>
        <w:tc>
          <w:tcPr>
            <w:tcW w:w="5836" w:type="dxa"/>
          </w:tcPr>
          <w:p w:rsidR="008D5B95" w:rsidRPr="008D5B95" w:rsidRDefault="00BB7840" w:rsidP="0024494E">
            <w:pPr>
              <w:spacing w:line="360" w:lineRule="auto"/>
              <w:jc w:val="left"/>
              <w:rPr>
                <w:rFonts w:ascii="宋体" w:hAnsi="宋体"/>
                <w:sz w:val="24"/>
              </w:rPr>
            </w:pPr>
            <w:r w:rsidRPr="00BB7840">
              <w:rPr>
                <w:rFonts w:ascii="宋体" w:hAnsi="宋体" w:hint="eastAsia"/>
                <w:sz w:val="24"/>
              </w:rPr>
              <w:t xml:space="preserve"> </w:t>
            </w:r>
            <w:r w:rsidR="0024494E">
              <w:rPr>
                <w:rFonts w:ascii="宋体" w:hAnsi="宋体" w:hint="eastAsia"/>
                <w:sz w:val="24"/>
              </w:rPr>
              <w:t>1、</w:t>
            </w:r>
            <w:r w:rsidR="008D5B95" w:rsidRPr="008D5B95">
              <w:rPr>
                <w:rFonts w:ascii="宋体" w:hAnsi="宋体" w:hint="eastAsia"/>
                <w:sz w:val="24"/>
              </w:rPr>
              <w:t>投标人对本工程的</w:t>
            </w:r>
            <w:proofErr w:type="gramStart"/>
            <w:r w:rsidR="008D5B95" w:rsidRPr="008D5B95">
              <w:rPr>
                <w:rFonts w:ascii="宋体" w:hAnsi="宋体" w:hint="eastAsia"/>
                <w:sz w:val="24"/>
              </w:rPr>
              <w:t>的</w:t>
            </w:r>
            <w:proofErr w:type="gramEnd"/>
            <w:r w:rsidR="008D5B95" w:rsidRPr="008D5B95">
              <w:rPr>
                <w:rFonts w:ascii="宋体" w:hAnsi="宋体" w:hint="eastAsia"/>
                <w:sz w:val="24"/>
              </w:rPr>
              <w:t>工期、质量、安全文明、施工配合、外部关系协调、资金担保、工程竣工后续服务的承诺。</w:t>
            </w:r>
          </w:p>
          <w:p w:rsidR="0024494E" w:rsidRDefault="008D5B95" w:rsidP="0024494E">
            <w:pPr>
              <w:spacing w:line="360" w:lineRule="auto"/>
              <w:jc w:val="left"/>
              <w:rPr>
                <w:rFonts w:ascii="宋体" w:hAnsi="宋体"/>
                <w:sz w:val="24"/>
              </w:rPr>
            </w:pPr>
            <w:r w:rsidRPr="008D5B95">
              <w:rPr>
                <w:rFonts w:ascii="宋体" w:hAnsi="宋体" w:hint="eastAsia"/>
                <w:sz w:val="24"/>
              </w:rPr>
              <w:t>在审计时，变更增加项目（无类似）的造价依据变更当期</w:t>
            </w:r>
            <w:proofErr w:type="gramStart"/>
            <w:r w:rsidRPr="008D5B95">
              <w:rPr>
                <w:rFonts w:ascii="宋体" w:hAnsi="宋体" w:hint="eastAsia"/>
                <w:sz w:val="24"/>
              </w:rPr>
              <w:t>信息价</w:t>
            </w:r>
            <w:proofErr w:type="gramEnd"/>
            <w:r w:rsidRPr="008D5B95">
              <w:rPr>
                <w:rFonts w:ascii="宋体" w:hAnsi="宋体" w:hint="eastAsia"/>
                <w:sz w:val="24"/>
              </w:rPr>
              <w:t>及有关规定计算的价格按照中标价下浮比例（中标价与控制价相比）同比例下浮；</w:t>
            </w:r>
          </w:p>
          <w:p w:rsidR="0024494E" w:rsidRPr="0024494E" w:rsidRDefault="0024494E" w:rsidP="0024494E">
            <w:pPr>
              <w:spacing w:line="360" w:lineRule="auto"/>
              <w:jc w:val="left"/>
              <w:rPr>
                <w:rFonts w:ascii="宋体" w:hAnsi="宋体"/>
                <w:sz w:val="24"/>
              </w:rPr>
            </w:pPr>
            <w:r>
              <w:rPr>
                <w:rFonts w:ascii="宋体" w:hAnsi="宋体" w:hint="eastAsia"/>
                <w:sz w:val="24"/>
              </w:rPr>
              <w:t>2、</w:t>
            </w:r>
            <w:r w:rsidRPr="0024494E">
              <w:rPr>
                <w:rFonts w:ascii="宋体" w:hAnsi="宋体" w:hint="eastAsia"/>
                <w:sz w:val="24"/>
              </w:rPr>
              <w:t>如若中标，在中标公告公示期结束后须立即与招标单位项目负责人联系，不得以任何理由拖延推迟与招标人签订合同。中标通知书</w:t>
            </w:r>
            <w:proofErr w:type="gramStart"/>
            <w:r w:rsidRPr="0024494E">
              <w:rPr>
                <w:rFonts w:ascii="宋体" w:hAnsi="宋体" w:hint="eastAsia"/>
                <w:sz w:val="24"/>
              </w:rPr>
              <w:t>发出十</w:t>
            </w:r>
            <w:proofErr w:type="gramEnd"/>
            <w:r w:rsidRPr="0024494E">
              <w:rPr>
                <w:rFonts w:ascii="宋体" w:hAnsi="宋体" w:hint="eastAsia"/>
                <w:sz w:val="24"/>
              </w:rPr>
              <w:t>日内后，中标单位无正当理由不与招标人签订采购合同的，将计入黄山学院投标单位黑名单且不得参与此后黄山学院项目的投标。无论何种原因，施工期间均不得影响正常工作秩序，并自行处理可能出现的干扰，且不得因此而收取费用，保证顺利施工，不耽误工期。</w:t>
            </w:r>
          </w:p>
          <w:p w:rsidR="0024494E" w:rsidRPr="0024494E" w:rsidRDefault="0024494E" w:rsidP="0024494E">
            <w:pPr>
              <w:spacing w:line="360" w:lineRule="auto"/>
              <w:jc w:val="left"/>
              <w:rPr>
                <w:rFonts w:ascii="宋体" w:hAnsi="宋体"/>
                <w:sz w:val="24"/>
              </w:rPr>
            </w:pPr>
            <w:r>
              <w:rPr>
                <w:rFonts w:ascii="宋体" w:hAnsi="宋体" w:hint="eastAsia"/>
                <w:sz w:val="24"/>
              </w:rPr>
              <w:t>3、</w:t>
            </w:r>
            <w:r w:rsidRPr="0024494E">
              <w:rPr>
                <w:rFonts w:ascii="宋体" w:hAnsi="宋体" w:hint="eastAsia"/>
                <w:sz w:val="24"/>
              </w:rPr>
              <w:t>投标人必须承诺无论何种原因，施工期间均不得影响正常工作秩序，并自行处理可能出现的干扰，且不得因此而收取费用，保证顺利施工，不耽误工期。必须考虑工程的地理位置，承诺文明施工，确保施工安全，严格保护周边环境。因施工管理不善而造成的一切事故，投标人承担全部责任。承包人应做好施工现场的文明施工工作，施工现场按业主要求进行施工并自行处理与各相关部门的协调工作，中标单位自行解</w:t>
            </w:r>
            <w:r w:rsidRPr="0024494E">
              <w:rPr>
                <w:rFonts w:ascii="宋体" w:hAnsi="宋体" w:hint="eastAsia"/>
                <w:sz w:val="24"/>
              </w:rPr>
              <w:lastRenderedPageBreak/>
              <w:t>决施工用水、用电、进出场交通、周边关系协调等问题。、</w:t>
            </w:r>
          </w:p>
          <w:p w:rsidR="0024494E" w:rsidRPr="0024494E" w:rsidRDefault="0024494E" w:rsidP="0024494E">
            <w:pPr>
              <w:spacing w:line="360" w:lineRule="auto"/>
              <w:jc w:val="left"/>
              <w:rPr>
                <w:rFonts w:ascii="宋体" w:hAnsi="宋体"/>
                <w:bCs/>
                <w:sz w:val="24"/>
              </w:rPr>
            </w:pPr>
            <w:r>
              <w:rPr>
                <w:rFonts w:ascii="宋体" w:hAnsi="宋体" w:hint="eastAsia"/>
                <w:sz w:val="24"/>
              </w:rPr>
              <w:t>4、</w:t>
            </w:r>
            <w:r w:rsidRPr="0024494E">
              <w:rPr>
                <w:rFonts w:ascii="宋体" w:hAnsi="宋体" w:hint="eastAsia"/>
                <w:sz w:val="24"/>
              </w:rPr>
              <w:t>投标人必须承诺无论何种原因</w:t>
            </w:r>
            <w:r w:rsidRPr="0024494E">
              <w:rPr>
                <w:rFonts w:ascii="宋体" w:hAnsi="宋体"/>
                <w:bCs/>
                <w:sz w:val="24"/>
              </w:rPr>
              <w:t>严禁工程分包，</w:t>
            </w:r>
            <w:r w:rsidRPr="0024494E">
              <w:rPr>
                <w:rFonts w:ascii="宋体" w:hAnsi="宋体" w:hint="eastAsia"/>
                <w:bCs/>
                <w:sz w:val="24"/>
              </w:rPr>
              <w:t>如</w:t>
            </w:r>
            <w:r w:rsidRPr="0024494E">
              <w:rPr>
                <w:rFonts w:ascii="宋体" w:hAnsi="宋体"/>
                <w:bCs/>
                <w:sz w:val="24"/>
              </w:rPr>
              <w:t>需分包的工程必须由发包人批准，但不允许二次分包。未经批准擅自进行分包，发包人有权解除施工合同，合同</w:t>
            </w:r>
            <w:proofErr w:type="gramStart"/>
            <w:r w:rsidRPr="0024494E">
              <w:rPr>
                <w:rFonts w:ascii="宋体" w:hAnsi="宋体"/>
                <w:bCs/>
                <w:sz w:val="24"/>
              </w:rPr>
              <w:t>解除自</w:t>
            </w:r>
            <w:proofErr w:type="gramEnd"/>
            <w:r w:rsidRPr="0024494E">
              <w:rPr>
                <w:rFonts w:ascii="宋体" w:hAnsi="宋体"/>
                <w:bCs/>
                <w:sz w:val="24"/>
              </w:rPr>
              <w:t>《解除合同通知书》送达中标人时生效，由此造成的损失由中标人自行承担并由中标人赔偿可能给发包人造成的损失。工程施工期间若发现中标人挂靠、转包等违法行为，发包人有权终止合同，并没收履约保证金及低价风险保证金，并追究中标人相关责任。</w:t>
            </w:r>
          </w:p>
          <w:p w:rsidR="0024494E" w:rsidRPr="0024494E" w:rsidRDefault="0024494E" w:rsidP="0024494E">
            <w:pPr>
              <w:spacing w:line="360" w:lineRule="auto"/>
              <w:jc w:val="left"/>
              <w:rPr>
                <w:rFonts w:ascii="宋体" w:hAnsi="宋体"/>
                <w:sz w:val="24"/>
              </w:rPr>
            </w:pPr>
            <w:r>
              <w:rPr>
                <w:rFonts w:ascii="宋体" w:hAnsi="宋体" w:hint="eastAsia"/>
                <w:sz w:val="24"/>
              </w:rPr>
              <w:t>5、</w:t>
            </w:r>
            <w:r w:rsidRPr="0024494E">
              <w:rPr>
                <w:rFonts w:ascii="宋体" w:hAnsi="宋体" w:hint="eastAsia"/>
                <w:sz w:val="24"/>
              </w:rPr>
              <w:t>材料真实性承诺，承诺对此次投标提供的所有资料和证明文件等材料的真实性负责，若存在弄虚作假，中标无效，愿被作不良行为记录、行政处罚，上网曝光等处理。</w:t>
            </w:r>
          </w:p>
          <w:p w:rsidR="00BB7840" w:rsidRPr="00BB7840" w:rsidRDefault="008D5B95" w:rsidP="0024494E">
            <w:pPr>
              <w:spacing w:line="360" w:lineRule="auto"/>
              <w:jc w:val="left"/>
              <w:rPr>
                <w:rFonts w:ascii="宋体" w:hAnsi="宋体"/>
                <w:sz w:val="24"/>
              </w:rPr>
            </w:pPr>
            <w:r w:rsidRPr="008D5B95">
              <w:rPr>
                <w:rFonts w:ascii="宋体" w:hAnsi="宋体" w:hint="eastAsia"/>
                <w:sz w:val="24"/>
              </w:rPr>
              <w:t xml:space="preserve">  </w:t>
            </w:r>
          </w:p>
        </w:tc>
      </w:tr>
      <w:tr w:rsidR="00BB7840" w:rsidRPr="00BB7840" w:rsidTr="00BB7840">
        <w:trPr>
          <w:trHeight w:val="317"/>
        </w:trPr>
        <w:tc>
          <w:tcPr>
            <w:tcW w:w="993" w:type="dxa"/>
            <w:vMerge/>
            <w:vAlign w:val="center"/>
          </w:tcPr>
          <w:p w:rsidR="00BB7840" w:rsidRPr="00BB7840" w:rsidRDefault="00BB7840" w:rsidP="0024494E">
            <w:pPr>
              <w:spacing w:line="360" w:lineRule="auto"/>
              <w:rPr>
                <w:rFonts w:ascii="宋体" w:hAnsi="宋体"/>
                <w:sz w:val="24"/>
              </w:rPr>
            </w:pPr>
          </w:p>
        </w:tc>
        <w:tc>
          <w:tcPr>
            <w:tcW w:w="2385"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项目经理</w:t>
            </w:r>
          </w:p>
        </w:tc>
        <w:tc>
          <w:tcPr>
            <w:tcW w:w="5836" w:type="dxa"/>
          </w:tcPr>
          <w:p w:rsidR="00BB7840" w:rsidRPr="00BB7840" w:rsidRDefault="00BB7840" w:rsidP="0024494E">
            <w:pPr>
              <w:spacing w:line="360" w:lineRule="auto"/>
              <w:rPr>
                <w:rFonts w:ascii="宋体" w:hAnsi="宋体"/>
                <w:sz w:val="24"/>
              </w:rPr>
            </w:pPr>
            <w:r w:rsidRPr="00BB7840">
              <w:rPr>
                <w:rFonts w:ascii="宋体" w:hAnsi="宋体" w:hint="eastAsia"/>
                <w:sz w:val="24"/>
              </w:rPr>
              <w:t>符合项目招标要求</w:t>
            </w:r>
          </w:p>
        </w:tc>
      </w:tr>
      <w:tr w:rsidR="00BB7840" w:rsidRPr="00BB7840" w:rsidTr="00BB7840">
        <w:trPr>
          <w:trHeight w:val="155"/>
        </w:trPr>
        <w:tc>
          <w:tcPr>
            <w:tcW w:w="993" w:type="dxa"/>
            <w:vMerge/>
            <w:vAlign w:val="center"/>
          </w:tcPr>
          <w:p w:rsidR="00BB7840" w:rsidRPr="00BB7840" w:rsidRDefault="00BB7840" w:rsidP="0024494E">
            <w:pPr>
              <w:spacing w:line="360" w:lineRule="auto"/>
              <w:rPr>
                <w:rFonts w:ascii="宋体" w:hAnsi="宋体"/>
                <w:sz w:val="24"/>
              </w:rPr>
            </w:pPr>
          </w:p>
        </w:tc>
        <w:tc>
          <w:tcPr>
            <w:tcW w:w="8221" w:type="dxa"/>
            <w:gridSpan w:val="2"/>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 xml:space="preserve">其他：     </w:t>
            </w:r>
            <w:r w:rsidR="008D5B95">
              <w:rPr>
                <w:rFonts w:ascii="宋体" w:hAnsi="宋体" w:hint="eastAsia"/>
                <w:sz w:val="24"/>
              </w:rPr>
              <w:t>/</w:t>
            </w:r>
          </w:p>
        </w:tc>
      </w:tr>
    </w:tbl>
    <w:p w:rsidR="00BB7840" w:rsidRPr="00BB7840" w:rsidRDefault="00BB7840" w:rsidP="0024494E">
      <w:pPr>
        <w:tabs>
          <w:tab w:val="left" w:pos="828"/>
          <w:tab w:val="left" w:pos="1908"/>
          <w:tab w:val="left" w:pos="4876"/>
        </w:tabs>
        <w:spacing w:line="360" w:lineRule="auto"/>
        <w:ind w:left="108"/>
        <w:jc w:val="left"/>
        <w:rPr>
          <w:rFonts w:ascii="宋体" w:hAnsi="宋体"/>
          <w:szCs w:val="21"/>
        </w:rPr>
      </w:pPr>
      <w:r w:rsidRPr="00BB7840">
        <w:rPr>
          <w:rFonts w:ascii="宋体" w:hAnsi="宋体" w:hint="eastAsia"/>
          <w:szCs w:val="21"/>
        </w:rPr>
        <w:tab/>
      </w:r>
      <w:r w:rsidRPr="00BB7840">
        <w:rPr>
          <w:rFonts w:ascii="宋体" w:hAnsi="宋体" w:hint="eastAsia"/>
          <w:szCs w:val="21"/>
        </w:rPr>
        <w:tab/>
      </w:r>
    </w:p>
    <w:p w:rsidR="00BB7840" w:rsidRPr="00BB7840" w:rsidRDefault="00BB7840" w:rsidP="0024494E">
      <w:pPr>
        <w:tabs>
          <w:tab w:val="left" w:pos="828"/>
          <w:tab w:val="left" w:pos="1908"/>
          <w:tab w:val="left" w:pos="4876"/>
        </w:tabs>
        <w:spacing w:line="360" w:lineRule="auto"/>
        <w:ind w:left="108"/>
        <w:jc w:val="left"/>
        <w:rPr>
          <w:rFonts w:ascii="宋体" w:hAnsi="宋体"/>
          <w:szCs w:val="21"/>
        </w:rPr>
      </w:pPr>
    </w:p>
    <w:p w:rsidR="00BB7840" w:rsidRPr="00BB7840" w:rsidRDefault="00BB7840" w:rsidP="0024494E">
      <w:pPr>
        <w:spacing w:line="360" w:lineRule="auto"/>
        <w:jc w:val="center"/>
        <w:outlineLvl w:val="2"/>
        <w:rPr>
          <w:rFonts w:ascii="宋体" w:hAnsi="宋体"/>
          <w:b/>
          <w:kern w:val="0"/>
          <w:sz w:val="24"/>
        </w:rPr>
      </w:pPr>
      <w:bookmarkStart w:id="45" w:name="_Toc437462422"/>
      <w:bookmarkStart w:id="46" w:name="_Toc316309752"/>
      <w:bookmarkStart w:id="47" w:name="_Toc300067691"/>
      <w:bookmarkStart w:id="48" w:name="_Toc479846376"/>
      <w:r w:rsidRPr="00BB7840">
        <w:rPr>
          <w:rFonts w:ascii="宋体" w:hAnsi="宋体" w:hint="eastAsia"/>
          <w:b/>
          <w:kern w:val="0"/>
        </w:rPr>
        <w:t>二.技术评审表</w:t>
      </w:r>
      <w:bookmarkEnd w:id="45"/>
      <w:bookmarkEnd w:id="46"/>
      <w:bookmarkEnd w:id="47"/>
      <w:bookmarkEnd w:id="48"/>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91"/>
        <w:gridCol w:w="1677"/>
        <w:gridCol w:w="5895"/>
      </w:tblGrid>
      <w:tr w:rsidR="00BB7840" w:rsidRPr="00BB7840" w:rsidTr="00BB7840">
        <w:trPr>
          <w:cantSplit/>
          <w:trHeight w:val="468"/>
        </w:trPr>
        <w:tc>
          <w:tcPr>
            <w:tcW w:w="3319" w:type="dxa"/>
            <w:gridSpan w:val="3"/>
            <w:vMerge w:val="restart"/>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评 审 因素</w:t>
            </w:r>
          </w:p>
        </w:tc>
        <w:tc>
          <w:tcPr>
            <w:tcW w:w="5895" w:type="dxa"/>
            <w:vMerge w:val="restart"/>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评审标准</w:t>
            </w:r>
          </w:p>
        </w:tc>
      </w:tr>
      <w:tr w:rsidR="00BB7840" w:rsidRPr="00BB7840" w:rsidTr="00BB7840">
        <w:trPr>
          <w:cantSplit/>
          <w:trHeight w:val="468"/>
        </w:trPr>
        <w:tc>
          <w:tcPr>
            <w:tcW w:w="3319" w:type="dxa"/>
            <w:gridSpan w:val="3"/>
            <w:vMerge/>
            <w:vAlign w:val="center"/>
          </w:tcPr>
          <w:p w:rsidR="00BB7840" w:rsidRPr="00BB7840" w:rsidRDefault="00BB7840" w:rsidP="0024494E">
            <w:pPr>
              <w:spacing w:line="360" w:lineRule="auto"/>
              <w:jc w:val="center"/>
              <w:rPr>
                <w:rFonts w:ascii="宋体" w:hAnsi="宋体"/>
                <w:sz w:val="24"/>
              </w:rPr>
            </w:pPr>
          </w:p>
        </w:tc>
        <w:tc>
          <w:tcPr>
            <w:tcW w:w="5895" w:type="dxa"/>
            <w:vMerge/>
            <w:vAlign w:val="center"/>
          </w:tcPr>
          <w:p w:rsidR="00BB7840" w:rsidRPr="00BB7840" w:rsidRDefault="00BB7840" w:rsidP="0024494E">
            <w:pPr>
              <w:spacing w:line="360" w:lineRule="auto"/>
              <w:jc w:val="center"/>
              <w:rPr>
                <w:rFonts w:ascii="宋体" w:hAnsi="宋体"/>
                <w:sz w:val="24"/>
              </w:rPr>
            </w:pPr>
          </w:p>
        </w:tc>
      </w:tr>
      <w:tr w:rsidR="00BB7840" w:rsidRPr="00BB7840" w:rsidTr="00BB7840">
        <w:trPr>
          <w:trHeight w:val="378"/>
        </w:trPr>
        <w:tc>
          <w:tcPr>
            <w:tcW w:w="851" w:type="dxa"/>
            <w:vMerge w:val="restart"/>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技术</w:t>
            </w:r>
            <w:proofErr w:type="gramStart"/>
            <w:r w:rsidRPr="00BB7840">
              <w:rPr>
                <w:rFonts w:ascii="宋体" w:hAnsi="宋体" w:hint="eastAsia"/>
                <w:sz w:val="24"/>
              </w:rPr>
              <w:t>详</w:t>
            </w:r>
            <w:proofErr w:type="gramEnd"/>
            <w:r w:rsidRPr="00BB7840">
              <w:rPr>
                <w:rFonts w:ascii="宋体" w:hAnsi="宋体" w:hint="eastAsia"/>
                <w:sz w:val="24"/>
              </w:rPr>
              <w:t>评标准</w:t>
            </w:r>
          </w:p>
        </w:tc>
        <w:tc>
          <w:tcPr>
            <w:tcW w:w="791" w:type="dxa"/>
            <w:vMerge w:val="restart"/>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项目管理机构</w:t>
            </w:r>
          </w:p>
        </w:tc>
        <w:tc>
          <w:tcPr>
            <w:tcW w:w="1677"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项目经理</w:t>
            </w:r>
          </w:p>
        </w:tc>
        <w:tc>
          <w:tcPr>
            <w:tcW w:w="5895"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 xml:space="preserve">符合本项目资质和业绩要求     </w:t>
            </w:r>
          </w:p>
        </w:tc>
      </w:tr>
      <w:tr w:rsidR="00BB7840" w:rsidRPr="00BB7840" w:rsidTr="00BB7840">
        <w:trPr>
          <w:trHeight w:val="456"/>
        </w:trPr>
        <w:tc>
          <w:tcPr>
            <w:tcW w:w="851" w:type="dxa"/>
            <w:vMerge/>
          </w:tcPr>
          <w:p w:rsidR="00BB7840" w:rsidRPr="00BB7840" w:rsidRDefault="00BB7840" w:rsidP="0024494E">
            <w:pPr>
              <w:spacing w:line="360" w:lineRule="auto"/>
              <w:rPr>
                <w:rFonts w:ascii="宋体" w:hAnsi="宋体"/>
                <w:sz w:val="24"/>
              </w:rPr>
            </w:pPr>
          </w:p>
        </w:tc>
        <w:tc>
          <w:tcPr>
            <w:tcW w:w="791" w:type="dxa"/>
            <w:vMerge/>
            <w:vAlign w:val="center"/>
          </w:tcPr>
          <w:p w:rsidR="00BB7840" w:rsidRPr="00BB7840" w:rsidRDefault="00BB7840" w:rsidP="0024494E">
            <w:pPr>
              <w:spacing w:line="360" w:lineRule="auto"/>
              <w:rPr>
                <w:rFonts w:ascii="宋体" w:hAnsi="宋体"/>
                <w:sz w:val="24"/>
              </w:rPr>
            </w:pPr>
          </w:p>
        </w:tc>
        <w:tc>
          <w:tcPr>
            <w:tcW w:w="1677" w:type="dxa"/>
            <w:vAlign w:val="center"/>
          </w:tcPr>
          <w:p w:rsidR="00BB7840" w:rsidRPr="00BB7840" w:rsidRDefault="00BB7840" w:rsidP="0024494E">
            <w:pPr>
              <w:spacing w:line="360" w:lineRule="auto"/>
              <w:rPr>
                <w:rFonts w:ascii="宋体" w:hAnsi="宋体"/>
                <w:sz w:val="24"/>
              </w:rPr>
            </w:pPr>
            <w:r w:rsidRPr="00BB7840">
              <w:rPr>
                <w:rFonts w:ascii="宋体" w:hAnsi="宋体"/>
                <w:sz w:val="24"/>
              </w:rPr>
              <w:t>技术负责人</w:t>
            </w:r>
          </w:p>
        </w:tc>
        <w:tc>
          <w:tcPr>
            <w:tcW w:w="5895" w:type="dxa"/>
            <w:vAlign w:val="center"/>
          </w:tcPr>
          <w:p w:rsidR="00BB7840" w:rsidRPr="00BB7840" w:rsidRDefault="008D5B95" w:rsidP="0024494E">
            <w:pPr>
              <w:spacing w:line="360" w:lineRule="auto"/>
              <w:rPr>
                <w:rFonts w:ascii="宋体" w:hAnsi="宋体"/>
                <w:sz w:val="24"/>
              </w:rPr>
            </w:pPr>
            <w:r w:rsidRPr="00BB7840">
              <w:rPr>
                <w:rFonts w:ascii="宋体" w:hAnsi="宋体" w:hint="eastAsia"/>
                <w:sz w:val="24"/>
              </w:rPr>
              <w:t>符合本项目要求</w:t>
            </w:r>
          </w:p>
        </w:tc>
      </w:tr>
      <w:tr w:rsidR="00BB7840" w:rsidRPr="00BB7840" w:rsidTr="00BB7840">
        <w:trPr>
          <w:trHeight w:val="1233"/>
        </w:trPr>
        <w:tc>
          <w:tcPr>
            <w:tcW w:w="851" w:type="dxa"/>
            <w:vMerge/>
          </w:tcPr>
          <w:p w:rsidR="00BB7840" w:rsidRPr="00BB7840" w:rsidRDefault="00BB7840" w:rsidP="0024494E">
            <w:pPr>
              <w:spacing w:line="360" w:lineRule="auto"/>
              <w:rPr>
                <w:rFonts w:ascii="宋体" w:hAnsi="宋体"/>
                <w:sz w:val="24"/>
              </w:rPr>
            </w:pPr>
          </w:p>
        </w:tc>
        <w:tc>
          <w:tcPr>
            <w:tcW w:w="791" w:type="dxa"/>
            <w:vMerge/>
            <w:vAlign w:val="center"/>
          </w:tcPr>
          <w:p w:rsidR="00BB7840" w:rsidRPr="00BB7840" w:rsidRDefault="00BB7840" w:rsidP="0024494E">
            <w:pPr>
              <w:spacing w:line="360" w:lineRule="auto"/>
              <w:rPr>
                <w:rFonts w:ascii="宋体" w:hAnsi="宋体"/>
                <w:sz w:val="24"/>
              </w:rPr>
            </w:pPr>
          </w:p>
        </w:tc>
        <w:tc>
          <w:tcPr>
            <w:tcW w:w="1677"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施工总平面布置图</w:t>
            </w:r>
          </w:p>
        </w:tc>
        <w:tc>
          <w:tcPr>
            <w:tcW w:w="5895" w:type="dxa"/>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 xml:space="preserve">应有施工总平面布置图，安排科学合理，符合本项目施工实际要求    </w:t>
            </w:r>
          </w:p>
        </w:tc>
      </w:tr>
      <w:tr w:rsidR="00BB7840" w:rsidRPr="00BB7840" w:rsidTr="00BB7840">
        <w:trPr>
          <w:trHeight w:val="330"/>
        </w:trPr>
        <w:tc>
          <w:tcPr>
            <w:tcW w:w="851" w:type="dxa"/>
            <w:vMerge/>
          </w:tcPr>
          <w:p w:rsidR="00BB7840" w:rsidRPr="00BB7840" w:rsidRDefault="00BB7840" w:rsidP="0024494E">
            <w:pPr>
              <w:spacing w:line="360" w:lineRule="auto"/>
              <w:rPr>
                <w:rFonts w:ascii="宋体" w:hAnsi="宋体"/>
                <w:sz w:val="24"/>
              </w:rPr>
            </w:pPr>
          </w:p>
        </w:tc>
        <w:tc>
          <w:tcPr>
            <w:tcW w:w="791" w:type="dxa"/>
            <w:vMerge/>
            <w:vAlign w:val="center"/>
          </w:tcPr>
          <w:p w:rsidR="00BB7840" w:rsidRPr="00BB7840" w:rsidRDefault="00BB7840" w:rsidP="0024494E">
            <w:pPr>
              <w:spacing w:line="360" w:lineRule="auto"/>
              <w:rPr>
                <w:rFonts w:ascii="宋体" w:hAnsi="宋体"/>
                <w:sz w:val="24"/>
              </w:rPr>
            </w:pPr>
          </w:p>
        </w:tc>
        <w:tc>
          <w:tcPr>
            <w:tcW w:w="1677" w:type="dxa"/>
            <w:tcBorders>
              <w:bottom w:val="single" w:sz="4" w:space="0" w:color="auto"/>
            </w:tcBorders>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施工方案（简要描述）</w:t>
            </w:r>
          </w:p>
        </w:tc>
        <w:tc>
          <w:tcPr>
            <w:tcW w:w="5895" w:type="dxa"/>
            <w:tcBorders>
              <w:bottom w:val="single" w:sz="4" w:space="0" w:color="auto"/>
            </w:tcBorders>
            <w:vAlign w:val="center"/>
          </w:tcPr>
          <w:p w:rsidR="00BB7840" w:rsidRPr="00BB7840" w:rsidRDefault="00BB7840" w:rsidP="0024494E">
            <w:pPr>
              <w:spacing w:line="360" w:lineRule="auto"/>
              <w:rPr>
                <w:rFonts w:ascii="宋体" w:hAnsi="宋体"/>
                <w:sz w:val="24"/>
              </w:rPr>
            </w:pPr>
            <w:r w:rsidRPr="00BB7840">
              <w:rPr>
                <w:rFonts w:ascii="宋体" w:hAnsi="宋体" w:hint="eastAsia"/>
                <w:sz w:val="24"/>
              </w:rPr>
              <w:t xml:space="preserve"> </w:t>
            </w:r>
            <w:r w:rsidR="008D5B95" w:rsidRPr="008D5B95">
              <w:rPr>
                <w:rFonts w:ascii="宋体" w:hAnsi="宋体" w:hint="eastAsia"/>
                <w:sz w:val="24"/>
              </w:rPr>
              <w:t>投标人针对本工程主要施工方法、拟投入的主要物资计划、拟投入的主要施工机械、拟投入的主要施工机械</w:t>
            </w:r>
            <w:r w:rsidR="008D5B95" w:rsidRPr="008D5B95">
              <w:rPr>
                <w:rFonts w:ascii="宋体" w:hAnsi="宋体" w:hint="eastAsia"/>
                <w:sz w:val="24"/>
              </w:rPr>
              <w:lastRenderedPageBreak/>
              <w:t>设备计划、劳动力安排计划、确保工程质量的技术组织措施、确保安全生产的技术组织措施、工期、文明施工、工程施工的重点和难点及保证措施、施工方案、维修及回访措施进行描述</w:t>
            </w:r>
            <w:ins w:id="49" w:author="NTKO" w:date="2016-01-12T10:31:00Z">
              <w:r w:rsidR="008D5B95" w:rsidRPr="008D5B95">
                <w:rPr>
                  <w:rFonts w:ascii="宋体" w:hAnsi="宋体" w:hint="eastAsia"/>
                  <w:sz w:val="24"/>
                </w:rPr>
                <w:t xml:space="preserve"> </w:t>
              </w:r>
            </w:ins>
            <w:r w:rsidR="008D5B95" w:rsidRPr="008D5B95">
              <w:rPr>
                <w:rFonts w:ascii="宋体" w:hAnsi="宋体" w:hint="eastAsia"/>
                <w:sz w:val="24"/>
              </w:rPr>
              <w:t xml:space="preserve">  </w:t>
            </w:r>
          </w:p>
        </w:tc>
      </w:tr>
    </w:tbl>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lastRenderedPageBreak/>
        <w:t>说明：1.技术标评审采用定性方法，通过标准为以上评审指标全部通过。</w:t>
      </w:r>
    </w:p>
    <w:p w:rsidR="00BB7840" w:rsidRPr="00BB7840" w:rsidRDefault="00BB7840" w:rsidP="0024494E">
      <w:pPr>
        <w:tabs>
          <w:tab w:val="left" w:pos="828"/>
          <w:tab w:val="left" w:pos="1908"/>
          <w:tab w:val="left" w:pos="4876"/>
        </w:tabs>
        <w:spacing w:line="360" w:lineRule="auto"/>
        <w:ind w:leftChars="180" w:left="378" w:firstLineChars="300" w:firstLine="720"/>
        <w:jc w:val="left"/>
        <w:rPr>
          <w:rFonts w:ascii="宋体" w:hAnsi="宋体"/>
          <w:szCs w:val="21"/>
        </w:rPr>
      </w:pPr>
      <w:r w:rsidRPr="00BB7840">
        <w:rPr>
          <w:rFonts w:ascii="宋体" w:hAnsi="宋体" w:hint="eastAsia"/>
          <w:sz w:val="24"/>
        </w:rPr>
        <w:t>2．评委会对上述内容进行符合性评审时，如发现投标文件内容与招标文件规定内容存在偏差，应要求投标人现场澄清、说明或补正。投标人必须现场在评标委员会规定时间内将澄清、说明或补正内容以书面形式（必须法人授权委托人签字）按照评标委员会要求的时间提交评委会。评委会将对澄清、说明或补正内容评审后决定是否符合要</w:t>
      </w:r>
      <w:r w:rsidRPr="00BB7840">
        <w:rPr>
          <w:rFonts w:ascii="宋体" w:hAnsi="宋体" w:hint="eastAsia"/>
          <w:bCs/>
          <w:szCs w:val="21"/>
        </w:rPr>
        <w:t>求。</w:t>
      </w:r>
    </w:p>
    <w:p w:rsidR="00BB7840" w:rsidRPr="00BB7840" w:rsidRDefault="00BB7840" w:rsidP="0024494E">
      <w:pPr>
        <w:keepNext/>
        <w:keepLines/>
        <w:spacing w:line="360" w:lineRule="auto"/>
        <w:jc w:val="center"/>
        <w:outlineLvl w:val="2"/>
        <w:rPr>
          <w:b/>
          <w:bCs/>
          <w:sz w:val="24"/>
          <w:szCs w:val="32"/>
          <w:lang w:val="x-none" w:eastAsia="x-none"/>
        </w:rPr>
      </w:pPr>
      <w:bookmarkStart w:id="50" w:name="_Toc316309753"/>
      <w:bookmarkStart w:id="51" w:name="_Toc437462423"/>
      <w:bookmarkStart w:id="52" w:name="_Toc300067692"/>
      <w:bookmarkStart w:id="53" w:name="_Toc479846377"/>
      <w:proofErr w:type="spellStart"/>
      <w:r w:rsidRPr="00BB7840">
        <w:rPr>
          <w:rFonts w:hint="eastAsia"/>
          <w:b/>
          <w:bCs/>
          <w:sz w:val="24"/>
          <w:szCs w:val="32"/>
          <w:lang w:val="x-none" w:eastAsia="x-none"/>
        </w:rPr>
        <w:t>三</w:t>
      </w:r>
      <w:r w:rsidRPr="00BB7840">
        <w:rPr>
          <w:rFonts w:hint="eastAsia"/>
          <w:b/>
          <w:bCs/>
          <w:sz w:val="24"/>
          <w:szCs w:val="32"/>
          <w:lang w:val="x-none" w:eastAsia="x-none"/>
        </w:rPr>
        <w:t>.</w:t>
      </w:r>
      <w:r w:rsidRPr="00BB7840">
        <w:rPr>
          <w:rFonts w:hint="eastAsia"/>
          <w:b/>
          <w:bCs/>
          <w:sz w:val="24"/>
          <w:szCs w:val="32"/>
          <w:lang w:val="x-none" w:eastAsia="x-none"/>
        </w:rPr>
        <w:t>商务评审表</w:t>
      </w:r>
      <w:bookmarkEnd w:id="50"/>
      <w:bookmarkEnd w:id="51"/>
      <w:bookmarkEnd w:id="52"/>
      <w:bookmarkEnd w:id="53"/>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2496"/>
        <w:gridCol w:w="5539"/>
      </w:tblGrid>
      <w:tr w:rsidR="00BB7840" w:rsidRPr="00BB7840" w:rsidTr="00BB7840">
        <w:trPr>
          <w:trHeight w:val="614"/>
          <w:jc w:val="center"/>
        </w:trPr>
        <w:tc>
          <w:tcPr>
            <w:tcW w:w="953" w:type="dxa"/>
            <w:vMerge w:val="restart"/>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商务</w:t>
            </w:r>
            <w:proofErr w:type="gramStart"/>
            <w:r w:rsidRPr="00BB7840">
              <w:rPr>
                <w:rFonts w:ascii="宋体" w:hAnsi="宋体" w:hint="eastAsia"/>
                <w:sz w:val="24"/>
              </w:rPr>
              <w:t>详</w:t>
            </w:r>
            <w:proofErr w:type="gramEnd"/>
            <w:r w:rsidRPr="00BB7840">
              <w:rPr>
                <w:rFonts w:ascii="宋体" w:hAnsi="宋体" w:hint="eastAsia"/>
                <w:sz w:val="24"/>
              </w:rPr>
              <w:t>评标准</w:t>
            </w:r>
          </w:p>
        </w:tc>
        <w:tc>
          <w:tcPr>
            <w:tcW w:w="2496"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投标报价总价</w:t>
            </w:r>
          </w:p>
        </w:tc>
        <w:tc>
          <w:tcPr>
            <w:tcW w:w="5539" w:type="dxa"/>
          </w:tcPr>
          <w:p w:rsidR="00BB7840" w:rsidRPr="00BB7840" w:rsidRDefault="00BB7840" w:rsidP="0024494E">
            <w:pPr>
              <w:spacing w:line="360" w:lineRule="auto"/>
              <w:ind w:firstLineChars="200" w:firstLine="480"/>
              <w:jc w:val="left"/>
              <w:rPr>
                <w:rFonts w:ascii="宋体" w:hAnsi="宋体"/>
                <w:sz w:val="24"/>
              </w:rPr>
            </w:pPr>
            <w:bookmarkStart w:id="54" w:name="_Toc437462424"/>
            <w:r w:rsidRPr="00BB7840">
              <w:rPr>
                <w:rFonts w:ascii="宋体" w:hAnsi="宋体" w:hint="eastAsia"/>
                <w:sz w:val="24"/>
              </w:rPr>
              <w:t>投标报价总价不得高于：（控制价-暂列金额-暂估价</w:t>
            </w:r>
            <w:r w:rsidRPr="00BB7840">
              <w:rPr>
                <w:rFonts w:ascii="宋体" w:hAnsi="宋体" w:hint="eastAsia"/>
                <w:sz w:val="24"/>
                <w:u w:val="single"/>
              </w:rPr>
              <w:t xml:space="preserve">  </w:t>
            </w:r>
            <w:r w:rsidRPr="00BB7840">
              <w:rPr>
                <w:rFonts w:ascii="宋体" w:hAnsi="宋体" w:hint="eastAsia"/>
                <w:sz w:val="24"/>
              </w:rPr>
              <w:t>）×</w:t>
            </w:r>
            <w:r w:rsidRPr="00BB7840">
              <w:rPr>
                <w:rFonts w:ascii="宋体" w:hAnsi="宋体"/>
                <w:sz w:val="24"/>
              </w:rPr>
              <w:t xml:space="preserve"> </w:t>
            </w:r>
            <w:r w:rsidRPr="00BB7840">
              <w:rPr>
                <w:rFonts w:ascii="宋体" w:hAnsi="宋体" w:hint="eastAsia"/>
                <w:sz w:val="24"/>
              </w:rPr>
              <w:t>中标结算系数+暂列金额+暂估价</w:t>
            </w:r>
            <w:r w:rsidRPr="00BB7840">
              <w:rPr>
                <w:rFonts w:ascii="宋体" w:hAnsi="宋体" w:hint="eastAsia"/>
                <w:sz w:val="24"/>
                <w:u w:val="single"/>
              </w:rPr>
              <w:t xml:space="preserve">  </w:t>
            </w:r>
            <w:r w:rsidRPr="00BB7840">
              <w:rPr>
                <w:rFonts w:ascii="宋体" w:hAnsi="宋体" w:hint="eastAsia"/>
                <w:sz w:val="24"/>
              </w:rPr>
              <w:t>；</w:t>
            </w:r>
            <w:bookmarkEnd w:id="54"/>
          </w:p>
        </w:tc>
      </w:tr>
      <w:tr w:rsidR="00BB7840" w:rsidRPr="00BB7840" w:rsidTr="00BB7840">
        <w:trPr>
          <w:trHeight w:val="614"/>
          <w:jc w:val="center"/>
        </w:trPr>
        <w:tc>
          <w:tcPr>
            <w:tcW w:w="953" w:type="dxa"/>
            <w:vMerge/>
            <w:vAlign w:val="center"/>
          </w:tcPr>
          <w:p w:rsidR="00BB7840" w:rsidRPr="00BB7840" w:rsidRDefault="00BB7840" w:rsidP="0024494E">
            <w:pPr>
              <w:spacing w:line="360" w:lineRule="auto"/>
              <w:jc w:val="center"/>
              <w:rPr>
                <w:rFonts w:ascii="宋体" w:hAnsi="宋体"/>
                <w:sz w:val="24"/>
              </w:rPr>
            </w:pPr>
          </w:p>
        </w:tc>
        <w:tc>
          <w:tcPr>
            <w:tcW w:w="2496" w:type="dxa"/>
            <w:vAlign w:val="center"/>
          </w:tcPr>
          <w:p w:rsidR="00BB7840" w:rsidRPr="00BB7840" w:rsidRDefault="00BB7840" w:rsidP="0024494E">
            <w:pPr>
              <w:spacing w:line="360" w:lineRule="auto"/>
              <w:ind w:firstLineChars="300" w:firstLine="720"/>
              <w:rPr>
                <w:rFonts w:ascii="宋体" w:hAnsi="宋体"/>
                <w:sz w:val="24"/>
              </w:rPr>
            </w:pPr>
            <w:r w:rsidRPr="00BB7840">
              <w:rPr>
                <w:rFonts w:ascii="宋体" w:hAnsi="宋体" w:hint="eastAsia"/>
                <w:sz w:val="24"/>
              </w:rPr>
              <w:t>人工费评审</w:t>
            </w:r>
          </w:p>
        </w:tc>
        <w:tc>
          <w:tcPr>
            <w:tcW w:w="5539" w:type="dxa"/>
            <w:vAlign w:val="center"/>
          </w:tcPr>
          <w:p w:rsidR="00BB7840" w:rsidRPr="00BB7840" w:rsidRDefault="00BB7840" w:rsidP="0024494E">
            <w:pPr>
              <w:spacing w:line="360" w:lineRule="auto"/>
              <w:ind w:firstLineChars="200" w:firstLine="480"/>
              <w:jc w:val="left"/>
              <w:rPr>
                <w:rFonts w:ascii="宋体" w:hAnsi="宋体"/>
                <w:sz w:val="24"/>
              </w:rPr>
            </w:pPr>
            <w:r w:rsidRPr="00BB7840">
              <w:rPr>
                <w:rFonts w:ascii="宋体" w:hAnsi="宋体" w:hint="eastAsia"/>
                <w:sz w:val="24"/>
              </w:rPr>
              <w:t>投标人报价中定额总人工费不得低于控制价中定额总人工费的80%。</w:t>
            </w:r>
          </w:p>
        </w:tc>
      </w:tr>
      <w:tr w:rsidR="00BB7840" w:rsidRPr="00BB7840" w:rsidTr="00BB7840">
        <w:trPr>
          <w:trHeight w:val="614"/>
          <w:jc w:val="center"/>
        </w:trPr>
        <w:tc>
          <w:tcPr>
            <w:tcW w:w="953" w:type="dxa"/>
            <w:vMerge/>
            <w:vAlign w:val="center"/>
          </w:tcPr>
          <w:p w:rsidR="00BB7840" w:rsidRPr="00BB7840" w:rsidRDefault="00BB7840" w:rsidP="0024494E">
            <w:pPr>
              <w:spacing w:line="360" w:lineRule="auto"/>
              <w:jc w:val="center"/>
              <w:rPr>
                <w:rFonts w:ascii="宋体" w:hAnsi="宋体"/>
                <w:sz w:val="24"/>
              </w:rPr>
            </w:pPr>
          </w:p>
        </w:tc>
        <w:tc>
          <w:tcPr>
            <w:tcW w:w="2496" w:type="dxa"/>
            <w:vAlign w:val="center"/>
          </w:tcPr>
          <w:p w:rsidR="00BB7840" w:rsidRPr="00BB7840" w:rsidRDefault="00BB7840" w:rsidP="0024494E">
            <w:pPr>
              <w:spacing w:line="360" w:lineRule="auto"/>
              <w:jc w:val="center"/>
              <w:rPr>
                <w:rFonts w:ascii="宋体" w:hAnsi="宋体"/>
                <w:sz w:val="24"/>
              </w:rPr>
            </w:pPr>
            <w:r w:rsidRPr="00BB7840">
              <w:rPr>
                <w:rFonts w:ascii="宋体" w:hAnsi="宋体"/>
                <w:sz w:val="24"/>
              </w:rPr>
              <w:t>主要项目清单综合单价</w:t>
            </w:r>
          </w:p>
        </w:tc>
        <w:tc>
          <w:tcPr>
            <w:tcW w:w="5539"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投标人的清单子目综合单价不得高于招标人公布的控制价中各清单子目综合单价×中标结算系数。</w:t>
            </w:r>
          </w:p>
        </w:tc>
      </w:tr>
      <w:tr w:rsidR="00BB7840" w:rsidRPr="00BB7840" w:rsidTr="00BB7840">
        <w:trPr>
          <w:trHeight w:val="601"/>
          <w:jc w:val="center"/>
        </w:trPr>
        <w:tc>
          <w:tcPr>
            <w:tcW w:w="953" w:type="dxa"/>
            <w:vMerge/>
          </w:tcPr>
          <w:p w:rsidR="00BB7840" w:rsidRPr="00BB7840" w:rsidRDefault="00BB7840" w:rsidP="0024494E">
            <w:pPr>
              <w:spacing w:line="360" w:lineRule="auto"/>
              <w:rPr>
                <w:rFonts w:ascii="宋体" w:hAnsi="宋体"/>
                <w:sz w:val="24"/>
              </w:rPr>
            </w:pPr>
          </w:p>
        </w:tc>
        <w:tc>
          <w:tcPr>
            <w:tcW w:w="2496"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措施费用评审</w:t>
            </w:r>
          </w:p>
        </w:tc>
        <w:tc>
          <w:tcPr>
            <w:tcW w:w="5539" w:type="dxa"/>
          </w:tcPr>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投标人的措施费用报价必须与其技术标投标文件所采用的施工方案相符，投标人的措施费用不得低于控制价中措施费的80%。</w:t>
            </w:r>
          </w:p>
        </w:tc>
      </w:tr>
      <w:tr w:rsidR="00BB7840" w:rsidRPr="00BB7840" w:rsidTr="00BB7840">
        <w:trPr>
          <w:trHeight w:val="601"/>
          <w:jc w:val="center"/>
        </w:trPr>
        <w:tc>
          <w:tcPr>
            <w:tcW w:w="953" w:type="dxa"/>
            <w:vMerge/>
          </w:tcPr>
          <w:p w:rsidR="00BB7840" w:rsidRPr="00BB7840" w:rsidRDefault="00BB7840" w:rsidP="0024494E">
            <w:pPr>
              <w:spacing w:line="360" w:lineRule="auto"/>
              <w:rPr>
                <w:rFonts w:ascii="宋体" w:hAnsi="宋体"/>
                <w:sz w:val="24"/>
              </w:rPr>
            </w:pPr>
          </w:p>
        </w:tc>
        <w:tc>
          <w:tcPr>
            <w:tcW w:w="2496" w:type="dxa"/>
            <w:vAlign w:val="center"/>
          </w:tcPr>
          <w:p w:rsidR="00BB7840" w:rsidRPr="00BB7840" w:rsidRDefault="00BB7840" w:rsidP="0024494E">
            <w:pPr>
              <w:spacing w:line="360" w:lineRule="auto"/>
              <w:jc w:val="center"/>
              <w:rPr>
                <w:rFonts w:ascii="宋体" w:hAnsi="宋体"/>
                <w:sz w:val="24"/>
              </w:rPr>
            </w:pPr>
            <w:r w:rsidRPr="00BB7840">
              <w:rPr>
                <w:rFonts w:ascii="宋体" w:hAnsi="宋体" w:hint="eastAsia"/>
                <w:sz w:val="24"/>
              </w:rPr>
              <w:t>不可竞争费评审</w:t>
            </w:r>
          </w:p>
        </w:tc>
        <w:tc>
          <w:tcPr>
            <w:tcW w:w="5539" w:type="dxa"/>
          </w:tcPr>
          <w:p w:rsidR="00BB7840" w:rsidRPr="00BB7840" w:rsidRDefault="00BB7840" w:rsidP="0024494E">
            <w:pPr>
              <w:spacing w:line="360" w:lineRule="auto"/>
              <w:ind w:firstLineChars="200" w:firstLine="480"/>
              <w:rPr>
                <w:rFonts w:ascii="宋体" w:hAnsi="宋体"/>
                <w:sz w:val="24"/>
              </w:rPr>
            </w:pPr>
            <w:proofErr w:type="gramStart"/>
            <w:r w:rsidRPr="00BB7840">
              <w:rPr>
                <w:rFonts w:ascii="宋体" w:hAnsi="宋体" w:hint="eastAsia"/>
                <w:sz w:val="24"/>
              </w:rPr>
              <w:t>规</w:t>
            </w:r>
            <w:proofErr w:type="gramEnd"/>
            <w:r w:rsidRPr="00BB7840">
              <w:rPr>
                <w:rFonts w:ascii="宋体" w:hAnsi="宋体" w:hint="eastAsia"/>
                <w:sz w:val="24"/>
              </w:rPr>
              <w:t>费、税金、材料或专业工程暂估价、项目暂列金额等不可竞争费的评审,是否符合招标文件和相关法规的要求</w:t>
            </w:r>
          </w:p>
        </w:tc>
      </w:tr>
    </w:tbl>
    <w:p w:rsidR="00BB7840" w:rsidRPr="00BB7840" w:rsidRDefault="00BB7840" w:rsidP="0024494E">
      <w:pPr>
        <w:spacing w:line="360" w:lineRule="auto"/>
      </w:pPr>
      <w:bookmarkStart w:id="55" w:name="_Toc316309754"/>
      <w:r w:rsidRPr="00BB7840">
        <w:rPr>
          <w:rFonts w:hint="eastAsia"/>
        </w:rPr>
        <w:t>注：</w:t>
      </w:r>
      <w:r w:rsidRPr="00BB7840">
        <w:rPr>
          <w:rFonts w:hint="eastAsia"/>
        </w:rPr>
        <w:t>1</w:t>
      </w:r>
      <w:r w:rsidRPr="00BB7840">
        <w:rPr>
          <w:rFonts w:hint="eastAsia"/>
        </w:rPr>
        <w:t>、商务评审中小数点后保留两位，第三位四舍五入。</w:t>
      </w:r>
    </w:p>
    <w:p w:rsidR="00BB7840" w:rsidRPr="00BB7840" w:rsidRDefault="00BB7840" w:rsidP="0024494E">
      <w:pPr>
        <w:spacing w:line="360" w:lineRule="auto"/>
      </w:pPr>
      <w:bookmarkStart w:id="56" w:name="_Toc437462425"/>
    </w:p>
    <w:p w:rsidR="00BB7840" w:rsidRPr="00BB7840" w:rsidRDefault="00BB7840" w:rsidP="0024494E">
      <w:pPr>
        <w:keepNext/>
        <w:keepLines/>
        <w:spacing w:line="360" w:lineRule="auto"/>
        <w:outlineLvl w:val="2"/>
        <w:rPr>
          <w:b/>
          <w:bCs/>
          <w:sz w:val="24"/>
          <w:lang w:val="x-none" w:eastAsia="x-none"/>
        </w:rPr>
      </w:pPr>
      <w:bookmarkStart w:id="57" w:name="_Toc479846380"/>
      <w:proofErr w:type="spellStart"/>
      <w:r w:rsidRPr="00BB7840">
        <w:rPr>
          <w:rFonts w:hint="eastAsia"/>
          <w:b/>
          <w:bCs/>
          <w:sz w:val="24"/>
          <w:lang w:val="x-none" w:eastAsia="x-none"/>
        </w:rPr>
        <w:t>四、定标原则</w:t>
      </w:r>
      <w:proofErr w:type="spellEnd"/>
      <w:r w:rsidRPr="00BB7840">
        <w:rPr>
          <w:rFonts w:hint="eastAsia"/>
          <w:b/>
          <w:bCs/>
          <w:sz w:val="24"/>
          <w:lang w:val="x-none" w:eastAsia="x-none"/>
        </w:rPr>
        <w:t>：</w:t>
      </w:r>
      <w:bookmarkEnd w:id="56"/>
      <w:bookmarkEnd w:id="57"/>
    </w:p>
    <w:p w:rsidR="00BB7840" w:rsidRPr="00BB7840" w:rsidRDefault="00BB7840" w:rsidP="0024494E">
      <w:pPr>
        <w:spacing w:line="360" w:lineRule="auto"/>
        <w:ind w:firstLineChars="200" w:firstLine="480"/>
        <w:rPr>
          <w:rFonts w:ascii="宋体" w:hAnsi="宋体"/>
          <w:sz w:val="24"/>
        </w:rPr>
      </w:pPr>
      <w:bookmarkStart w:id="58" w:name="_Toc437462426"/>
      <w:r w:rsidRPr="00BB7840">
        <w:rPr>
          <w:rFonts w:ascii="宋体" w:hAnsi="宋体" w:hint="eastAsia"/>
          <w:sz w:val="24"/>
        </w:rPr>
        <w:t>通过以上符合性评审、技术标评审以及商务标评审的为合格的投标文件,并确定为中标人。</w:t>
      </w:r>
      <w:bookmarkEnd w:id="55"/>
      <w:bookmarkEnd w:id="58"/>
    </w:p>
    <w:p w:rsidR="00BB7840" w:rsidRPr="00BB7840" w:rsidRDefault="00BB7840" w:rsidP="0024494E">
      <w:pPr>
        <w:keepNext/>
        <w:keepLines/>
        <w:spacing w:line="360" w:lineRule="auto"/>
        <w:outlineLvl w:val="2"/>
        <w:rPr>
          <w:b/>
          <w:bCs/>
          <w:sz w:val="24"/>
          <w:lang w:val="x-none" w:eastAsia="x-none"/>
        </w:rPr>
      </w:pPr>
      <w:bookmarkStart w:id="59" w:name="_Toc479846381"/>
      <w:proofErr w:type="spellStart"/>
      <w:r w:rsidRPr="00BB7840">
        <w:rPr>
          <w:rFonts w:hint="eastAsia"/>
          <w:b/>
          <w:bCs/>
          <w:sz w:val="24"/>
          <w:lang w:val="x-none" w:eastAsia="x-none"/>
        </w:rPr>
        <w:lastRenderedPageBreak/>
        <w:t>五、投标人有以下情形之一的，评标委员会应当否决其投标</w:t>
      </w:r>
      <w:proofErr w:type="spellEnd"/>
      <w:r w:rsidRPr="00BB7840">
        <w:rPr>
          <w:rFonts w:hint="eastAsia"/>
          <w:b/>
          <w:bCs/>
          <w:sz w:val="24"/>
          <w:lang w:val="x-none" w:eastAsia="x-none"/>
        </w:rPr>
        <w:t>：</w:t>
      </w:r>
      <w:bookmarkEnd w:id="59"/>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（1）未满足投标人须知前附表要求的；</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（2）不按评标委员会要求澄清、说明或补正的；</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（3）投标函中投标报价、工期、质量标准、技术规格、施工方案评审文件或其他实质性要求不能满足招标文件要求,或</w:t>
      </w:r>
      <w:proofErr w:type="gramStart"/>
      <w:r w:rsidRPr="00BB7840">
        <w:rPr>
          <w:rFonts w:ascii="宋体" w:hAnsi="宋体" w:hint="eastAsia"/>
          <w:sz w:val="24"/>
        </w:rPr>
        <w:t>作出</w:t>
      </w:r>
      <w:proofErr w:type="gramEnd"/>
      <w:r w:rsidRPr="00BB7840">
        <w:rPr>
          <w:rFonts w:ascii="宋体" w:hAnsi="宋体" w:hint="eastAsia"/>
          <w:sz w:val="24"/>
        </w:rPr>
        <w:t>的承诺与招标文件中提供的投标函样本中相关内容相抵触或有遗漏的；</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（4）实质性内容不全或关键字迹模糊、无法辨认的；</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（5）投标人递交两份或多份内容不同的投标文件，或在一份投标文件中对同一招标项目报有两个或多个报价，且未声明哪一个有效的。按招标文件规定提交备选投标方案的除外；</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（6）投标文件中存在招标人不能接受的其他实质性条件。</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（7）投标函、投标函附录及</w:t>
      </w:r>
      <w:proofErr w:type="gramStart"/>
      <w:r w:rsidRPr="00BB7840">
        <w:rPr>
          <w:rFonts w:ascii="宋体" w:hAnsi="宋体" w:hint="eastAsia"/>
          <w:sz w:val="24"/>
        </w:rPr>
        <w:t>承诺函与招标文件</w:t>
      </w:r>
      <w:proofErr w:type="gramEnd"/>
      <w:r w:rsidRPr="00BB7840">
        <w:rPr>
          <w:rFonts w:ascii="宋体" w:hAnsi="宋体" w:hint="eastAsia"/>
          <w:sz w:val="24"/>
        </w:rPr>
        <w:t>不一致的。</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（8）更改清单项目特征的。</w:t>
      </w:r>
    </w:p>
    <w:p w:rsidR="00BB7840" w:rsidRPr="00BB7840" w:rsidRDefault="00BB7840" w:rsidP="0024494E">
      <w:pPr>
        <w:keepNext/>
        <w:keepLines/>
        <w:spacing w:line="360" w:lineRule="auto"/>
        <w:outlineLvl w:val="2"/>
        <w:rPr>
          <w:b/>
          <w:bCs/>
          <w:kern w:val="0"/>
          <w:sz w:val="24"/>
          <w:szCs w:val="32"/>
          <w:lang w:val="x-none" w:eastAsia="x-none"/>
        </w:rPr>
      </w:pPr>
      <w:bookmarkStart w:id="60" w:name="_Toc479846382"/>
      <w:r w:rsidRPr="00BB7840">
        <w:rPr>
          <w:rFonts w:hint="eastAsia"/>
          <w:b/>
          <w:bCs/>
          <w:kern w:val="0"/>
          <w:sz w:val="24"/>
          <w:szCs w:val="32"/>
          <w:lang w:val="x-none" w:eastAsia="x-none"/>
        </w:rPr>
        <w:t>六、投标报价有算术错误的，评标委员会按以下原则对投标报价进行修正，修正的价格经投标人书面确认后具有约束力。投标人不接受修正价格的，评标委员会应当否决其投标。</w:t>
      </w:r>
      <w:bookmarkEnd w:id="60"/>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（1）投标文件中的大写金额与小写金额不一致的，以大写金额为准；</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（2）总价金额与依据单价计算出的结果不一致的，以单价金额为准修正总价，但单价金额小数点有明显错误的除外。</w:t>
      </w:r>
    </w:p>
    <w:p w:rsidR="00BB7840" w:rsidRPr="00BB7840" w:rsidRDefault="00BB7840" w:rsidP="0024494E">
      <w:pPr>
        <w:widowControl/>
        <w:spacing w:line="360" w:lineRule="auto"/>
        <w:ind w:firstLineChars="200" w:firstLine="480"/>
        <w:rPr>
          <w:rFonts w:ascii="宋体" w:hAnsi="宋体"/>
          <w:sz w:val="24"/>
        </w:rPr>
      </w:pPr>
      <w:r w:rsidRPr="00BB7840">
        <w:rPr>
          <w:rFonts w:ascii="宋体" w:hAnsi="宋体" w:hint="eastAsia"/>
          <w:sz w:val="24"/>
        </w:rPr>
        <w:t>（3）分部分项清单计价表中综合单价与分部分项清单价格分析表相对应综合单价不一致时，以分部分项清单价格分析表中标出的综合单价为准。</w:t>
      </w:r>
    </w:p>
    <w:p w:rsidR="00BB7840" w:rsidRPr="00BB7840" w:rsidRDefault="00BB7840" w:rsidP="0024494E">
      <w:pPr>
        <w:widowControl/>
        <w:spacing w:line="360" w:lineRule="auto"/>
        <w:ind w:firstLine="420"/>
        <w:rPr>
          <w:rFonts w:ascii="宋体" w:hAnsi="宋体"/>
          <w:sz w:val="24"/>
        </w:rPr>
      </w:pPr>
      <w:r w:rsidRPr="00BB7840">
        <w:rPr>
          <w:rFonts w:ascii="宋体" w:hAnsi="宋体" w:hint="eastAsia"/>
          <w:sz w:val="24"/>
        </w:rPr>
        <w:t>按上述修正错误的原则及方法调整或修正投标文件的投标报价，调整或修正的价格经投标人书面确认后具有约束力，中标价原则上以调整或修正后的价格为准。</w:t>
      </w:r>
    </w:p>
    <w:p w:rsidR="00BB7840" w:rsidRPr="00BB7840" w:rsidRDefault="00BB7840" w:rsidP="0024494E">
      <w:pPr>
        <w:spacing w:line="360" w:lineRule="auto"/>
        <w:rPr>
          <w:sz w:val="24"/>
        </w:rPr>
      </w:pPr>
    </w:p>
    <w:p w:rsidR="00BB7840" w:rsidRPr="00BB7840" w:rsidRDefault="00BB7840" w:rsidP="0024494E">
      <w:pPr>
        <w:spacing w:line="360" w:lineRule="auto"/>
        <w:rPr>
          <w:sz w:val="24"/>
        </w:rPr>
      </w:pPr>
    </w:p>
    <w:p w:rsidR="00BB7840" w:rsidRPr="00BB7840" w:rsidRDefault="00BB7840" w:rsidP="0024494E">
      <w:pPr>
        <w:spacing w:line="360" w:lineRule="auto"/>
        <w:rPr>
          <w:sz w:val="24"/>
        </w:rPr>
      </w:pPr>
    </w:p>
    <w:p w:rsidR="00BB7840" w:rsidRPr="00BB7840" w:rsidRDefault="00BB7840" w:rsidP="0024494E">
      <w:pPr>
        <w:spacing w:line="360" w:lineRule="auto"/>
        <w:rPr>
          <w:sz w:val="24"/>
        </w:rPr>
      </w:pPr>
    </w:p>
    <w:p w:rsidR="00BB7840" w:rsidRPr="00BB7840" w:rsidRDefault="00BB7840" w:rsidP="0024494E">
      <w:pPr>
        <w:spacing w:line="360" w:lineRule="auto"/>
        <w:rPr>
          <w:sz w:val="24"/>
        </w:rPr>
      </w:pPr>
    </w:p>
    <w:p w:rsidR="00BB7840" w:rsidRPr="00BB7840" w:rsidRDefault="00BB7840" w:rsidP="0024494E">
      <w:pPr>
        <w:spacing w:line="360" w:lineRule="auto"/>
        <w:rPr>
          <w:sz w:val="24"/>
        </w:rPr>
      </w:pPr>
    </w:p>
    <w:p w:rsidR="00BB7840" w:rsidRPr="00BB7840" w:rsidRDefault="00BB7840" w:rsidP="0024494E">
      <w:pPr>
        <w:keepNext/>
        <w:keepLines/>
        <w:spacing w:line="360" w:lineRule="auto"/>
        <w:ind w:firstLineChars="500" w:firstLine="1606"/>
        <w:outlineLvl w:val="0"/>
        <w:rPr>
          <w:b/>
          <w:bCs/>
          <w:kern w:val="44"/>
          <w:sz w:val="32"/>
          <w:szCs w:val="44"/>
          <w:lang w:val="x-none" w:eastAsia="x-none"/>
        </w:rPr>
      </w:pPr>
      <w:bookmarkStart w:id="61" w:name="_Toc463766720"/>
      <w:bookmarkStart w:id="62" w:name="_Toc479846383"/>
      <w:bookmarkStart w:id="63" w:name="_Toc36817827"/>
      <w:proofErr w:type="spellStart"/>
      <w:r w:rsidRPr="00BB7840">
        <w:rPr>
          <w:rFonts w:hint="eastAsia"/>
          <w:b/>
          <w:bCs/>
          <w:kern w:val="44"/>
          <w:sz w:val="32"/>
          <w:szCs w:val="44"/>
          <w:lang w:val="x-none" w:eastAsia="x-none"/>
        </w:rPr>
        <w:lastRenderedPageBreak/>
        <w:t>第六章</w:t>
      </w:r>
      <w:proofErr w:type="spellEnd"/>
      <w:r w:rsidRPr="00BB7840">
        <w:rPr>
          <w:rFonts w:hint="eastAsia"/>
          <w:b/>
          <w:bCs/>
          <w:kern w:val="44"/>
          <w:sz w:val="32"/>
          <w:szCs w:val="44"/>
          <w:lang w:val="x-none" w:eastAsia="x-none"/>
        </w:rPr>
        <w:t xml:space="preserve"> </w:t>
      </w:r>
      <w:proofErr w:type="spellStart"/>
      <w:r w:rsidRPr="00BB7840">
        <w:rPr>
          <w:rFonts w:hint="eastAsia"/>
          <w:b/>
          <w:bCs/>
          <w:kern w:val="44"/>
          <w:sz w:val="32"/>
          <w:szCs w:val="44"/>
          <w:lang w:val="x-none" w:eastAsia="x-none"/>
        </w:rPr>
        <w:t>计价依据及工程造价确定</w:t>
      </w:r>
      <w:bookmarkEnd w:id="61"/>
      <w:bookmarkEnd w:id="62"/>
      <w:bookmarkEnd w:id="63"/>
      <w:proofErr w:type="spellEnd"/>
    </w:p>
    <w:p w:rsidR="00BB7840" w:rsidRPr="00BB7840" w:rsidRDefault="00BB7840" w:rsidP="0024494E">
      <w:pPr>
        <w:keepNext/>
        <w:keepLines/>
        <w:spacing w:line="360" w:lineRule="auto"/>
        <w:outlineLvl w:val="2"/>
        <w:rPr>
          <w:b/>
          <w:bCs/>
          <w:sz w:val="24"/>
          <w:lang w:val="x-none" w:eastAsia="x-none"/>
        </w:rPr>
      </w:pPr>
      <w:bookmarkStart w:id="64" w:name="_Toc437462428"/>
      <w:bookmarkStart w:id="65" w:name="_Toc300067694"/>
      <w:bookmarkStart w:id="66" w:name="_Toc316309756"/>
      <w:bookmarkStart w:id="67" w:name="_Toc479846384"/>
      <w:r w:rsidRPr="00BB7840">
        <w:rPr>
          <w:rFonts w:hint="eastAsia"/>
          <w:b/>
          <w:bCs/>
          <w:sz w:val="24"/>
          <w:lang w:val="x-none" w:eastAsia="x-none"/>
        </w:rPr>
        <w:t>1.</w:t>
      </w:r>
      <w:r w:rsidRPr="00BB7840">
        <w:rPr>
          <w:rFonts w:hint="eastAsia"/>
          <w:b/>
          <w:bCs/>
          <w:sz w:val="24"/>
          <w:lang w:val="x-none" w:eastAsia="x-none"/>
        </w:rPr>
        <w:t>计价依据</w:t>
      </w:r>
      <w:bookmarkEnd w:id="64"/>
      <w:bookmarkEnd w:id="65"/>
      <w:bookmarkEnd w:id="66"/>
      <w:bookmarkEnd w:id="67"/>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 xml:space="preserve">1.1本工程计价依据主要有： </w:t>
      </w:r>
      <w:r w:rsidR="008D5B95">
        <w:rPr>
          <w:rFonts w:ascii="宋体" w:hAnsi="宋体" w:hint="eastAsia"/>
          <w:sz w:val="24"/>
        </w:rPr>
        <w:t>详见清单控制价编制说明</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1.2本工程参考计价依据和补充资料主要有：</w:t>
      </w:r>
      <w:r w:rsidR="008D5B95">
        <w:rPr>
          <w:rFonts w:ascii="宋体" w:hAnsi="宋体" w:hint="eastAsia"/>
          <w:sz w:val="24"/>
        </w:rPr>
        <w:t>详见清单控制价编制说明</w:t>
      </w:r>
    </w:p>
    <w:p w:rsidR="00BB7840" w:rsidRPr="00BB7840" w:rsidRDefault="00BB7840" w:rsidP="0024494E">
      <w:pPr>
        <w:keepNext/>
        <w:keepLines/>
        <w:spacing w:line="360" w:lineRule="auto"/>
        <w:outlineLvl w:val="2"/>
        <w:rPr>
          <w:b/>
          <w:bCs/>
          <w:sz w:val="24"/>
          <w:szCs w:val="32"/>
          <w:lang w:val="x-none" w:eastAsia="x-none"/>
        </w:rPr>
      </w:pPr>
      <w:bookmarkStart w:id="68" w:name="_Toc300067695"/>
      <w:bookmarkStart w:id="69" w:name="_Toc316309757"/>
      <w:bookmarkStart w:id="70" w:name="_Toc437462429"/>
      <w:bookmarkStart w:id="71" w:name="_Toc479846385"/>
      <w:r w:rsidRPr="00BB7840">
        <w:rPr>
          <w:rFonts w:hint="eastAsia"/>
          <w:b/>
          <w:bCs/>
          <w:sz w:val="24"/>
          <w:szCs w:val="32"/>
          <w:lang w:val="x-none" w:eastAsia="x-none"/>
        </w:rPr>
        <w:t>2.</w:t>
      </w:r>
      <w:r w:rsidRPr="00BB7840">
        <w:rPr>
          <w:rFonts w:hint="eastAsia"/>
          <w:b/>
          <w:bCs/>
          <w:sz w:val="24"/>
          <w:szCs w:val="32"/>
          <w:lang w:val="x-none" w:eastAsia="x-none"/>
        </w:rPr>
        <w:t>工程造价确定</w:t>
      </w:r>
      <w:bookmarkEnd w:id="68"/>
      <w:bookmarkEnd w:id="69"/>
      <w:bookmarkEnd w:id="70"/>
      <w:bookmarkEnd w:id="71"/>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2.1工程造价计价方式为工程量清单计价方式。</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2.2工程造价计价活动涉及工程量清单编制、招标控制价编制及投标报价等。</w:t>
      </w:r>
    </w:p>
    <w:p w:rsidR="00BB7840" w:rsidRPr="00BB7840" w:rsidRDefault="00BB7840" w:rsidP="0024494E">
      <w:pPr>
        <w:keepNext/>
        <w:keepLines/>
        <w:spacing w:line="360" w:lineRule="auto"/>
        <w:outlineLvl w:val="2"/>
        <w:rPr>
          <w:b/>
          <w:bCs/>
          <w:sz w:val="24"/>
          <w:szCs w:val="32"/>
          <w:lang w:val="x-none" w:eastAsia="x-none"/>
        </w:rPr>
      </w:pPr>
      <w:bookmarkStart w:id="72" w:name="_Toc300067696"/>
      <w:bookmarkStart w:id="73" w:name="_Toc316309758"/>
      <w:bookmarkStart w:id="74" w:name="_Toc437462430"/>
      <w:bookmarkStart w:id="75" w:name="_Toc479846386"/>
      <w:r w:rsidRPr="00BB7840">
        <w:rPr>
          <w:b/>
          <w:bCs/>
          <w:sz w:val="24"/>
          <w:szCs w:val="32"/>
          <w:lang w:val="x-none" w:eastAsia="x-none"/>
        </w:rPr>
        <w:t xml:space="preserve">3. </w:t>
      </w:r>
      <w:proofErr w:type="spellStart"/>
      <w:r w:rsidRPr="00BB7840">
        <w:rPr>
          <w:rFonts w:hint="eastAsia"/>
          <w:b/>
          <w:bCs/>
          <w:sz w:val="24"/>
          <w:szCs w:val="32"/>
          <w:lang w:val="x-none" w:eastAsia="x-none"/>
        </w:rPr>
        <w:t>工程量清单编制</w:t>
      </w:r>
      <w:bookmarkEnd w:id="72"/>
      <w:bookmarkEnd w:id="73"/>
      <w:bookmarkEnd w:id="74"/>
      <w:bookmarkEnd w:id="75"/>
      <w:proofErr w:type="spellEnd"/>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3.1 工程量清单编制的依据有：</w:t>
      </w:r>
      <w:r w:rsidR="008D5B95">
        <w:rPr>
          <w:rFonts w:ascii="宋体" w:hAnsi="宋体" w:hint="eastAsia"/>
          <w:sz w:val="24"/>
        </w:rPr>
        <w:t>详见清单控制价编制说明</w:t>
      </w:r>
      <w:r w:rsidRPr="00BB7840">
        <w:rPr>
          <w:rFonts w:ascii="宋体" w:hAnsi="宋体" w:hint="eastAsia"/>
          <w:sz w:val="24"/>
        </w:rPr>
        <w:t xml:space="preserve">  </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3.2 工程量清单编制采用统一格式和表格，具体构成内容见附件“工程量清单”。</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3.3 分部分项工程量清单项目特征是结合本工程项目的实际情况予以描述的，对清单项目的技术和质量有要求的，见招标文件技术部分。措施项目清单中通用部分遵循计价规范编制，专业工程措施项目按规定和工程实际情况确定，其他项目清单、</w:t>
      </w:r>
      <w:proofErr w:type="gramStart"/>
      <w:r w:rsidRPr="00BB7840">
        <w:rPr>
          <w:rFonts w:ascii="宋体" w:hAnsi="宋体" w:hint="eastAsia"/>
          <w:sz w:val="24"/>
        </w:rPr>
        <w:t>规</w:t>
      </w:r>
      <w:proofErr w:type="gramEnd"/>
      <w:r w:rsidRPr="00BB7840">
        <w:rPr>
          <w:rFonts w:ascii="宋体" w:hAnsi="宋体" w:hint="eastAsia"/>
          <w:sz w:val="24"/>
        </w:rPr>
        <w:t>费项目清单、税金项目清单项目名称和内容见附件“工程量清单”。</w:t>
      </w:r>
    </w:p>
    <w:p w:rsidR="00BB7840" w:rsidRPr="00BB7840" w:rsidRDefault="00BB7840" w:rsidP="0024494E">
      <w:pPr>
        <w:keepNext/>
        <w:keepLines/>
        <w:spacing w:line="360" w:lineRule="auto"/>
        <w:outlineLvl w:val="2"/>
        <w:rPr>
          <w:b/>
          <w:bCs/>
          <w:sz w:val="24"/>
          <w:szCs w:val="32"/>
          <w:lang w:val="x-none" w:eastAsia="x-none"/>
        </w:rPr>
      </w:pPr>
      <w:bookmarkStart w:id="76" w:name="_Toc300067697"/>
      <w:bookmarkStart w:id="77" w:name="_Toc316309759"/>
      <w:bookmarkStart w:id="78" w:name="_Toc437462431"/>
      <w:bookmarkStart w:id="79" w:name="_Toc479846387"/>
      <w:r w:rsidRPr="00BB7840">
        <w:rPr>
          <w:rFonts w:hint="eastAsia"/>
          <w:b/>
          <w:bCs/>
          <w:sz w:val="24"/>
          <w:szCs w:val="32"/>
          <w:lang w:val="x-none" w:eastAsia="x-none"/>
        </w:rPr>
        <w:t>4.</w:t>
      </w:r>
      <w:r w:rsidRPr="00BB7840">
        <w:rPr>
          <w:rFonts w:hint="eastAsia"/>
          <w:b/>
          <w:bCs/>
          <w:sz w:val="24"/>
          <w:szCs w:val="32"/>
          <w:lang w:val="x-none" w:eastAsia="x-none"/>
        </w:rPr>
        <w:t>招标控制价编制</w:t>
      </w:r>
      <w:bookmarkEnd w:id="76"/>
      <w:bookmarkEnd w:id="77"/>
      <w:bookmarkEnd w:id="78"/>
      <w:bookmarkEnd w:id="79"/>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4.1 招标控制价编制的依据有：</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⑴国家、行业和地方政府的有关规定、计价规范、本省现行实施的计价定额、计价办法及工程所在地市计价规定。</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⑵工程项目设计文件及相关资料。</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⑶本招标文件中的工程量清单及有关要求。</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⑷本工程项目所涉及的常规施工组织设计和施工方案以及所采用的施工机械。</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⑸工程造价管理机构发布的工程造价信息，工程造价信息没有发布的参照市场价格。</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⑹施工期间的风险因素，其中包括：不采用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⑺其他相关材料。</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4.2分部分项工程量清单费按本招标文件的分部分项工程量清单项目的特征描述及有关要求，结合第4.1条编制依据确定。</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人工和施工机械台班单价按省级工程造价管理机构公布的单价计算。</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lastRenderedPageBreak/>
        <w:t>材料单价按省级和工程所在地的市级工程造价管理机构发布的当期市场信息价和本招标文件规定的暂定价，以及市场调查价格计算。本招标文件中列有材料暂估价的，</w:t>
      </w:r>
      <w:proofErr w:type="gramStart"/>
      <w:r w:rsidRPr="00BB7840">
        <w:rPr>
          <w:rFonts w:ascii="宋体" w:hAnsi="宋体" w:hint="eastAsia"/>
          <w:sz w:val="24"/>
        </w:rPr>
        <w:t>按暂估价</w:t>
      </w:r>
      <w:proofErr w:type="gramEnd"/>
      <w:r w:rsidRPr="00BB7840">
        <w:rPr>
          <w:rFonts w:ascii="宋体" w:hAnsi="宋体" w:hint="eastAsia"/>
          <w:sz w:val="24"/>
        </w:rPr>
        <w:t>计入综合单价。</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人工、材料和施工机械台班消耗量均按国家和省的定额消耗量计算。</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管理费、利润为可竞争性费用，其费率按国家和省、市的定额规定标准计取。</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风险按本招标文件第4.1条约定计算。</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4.3措施项目清单费按本招标文件中的措施项目清单，结合第4.1条编制依据的要求编制。</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4.4不可竞争费、税金按本招标文件中的不可竞争费、税金项目清单，结合第4.1条编制依据的要求编制，严格按国家、省、市的有关规定计算。</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4.5其他项目清单费按本招标文件列出的内容确定。具体内容见附件“工程量清单”。</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4.6 专家评委费为：</w:t>
      </w:r>
      <w:r w:rsidR="008D5B95">
        <w:rPr>
          <w:rFonts w:ascii="宋体" w:hAnsi="宋体" w:hint="eastAsia"/>
          <w:sz w:val="24"/>
        </w:rPr>
        <w:t>/</w:t>
      </w:r>
      <w:r w:rsidRPr="00BB7840">
        <w:rPr>
          <w:rFonts w:ascii="宋体" w:hAnsi="宋体"/>
          <w:sz w:val="24"/>
        </w:rPr>
        <w:t xml:space="preserve"> </w:t>
      </w:r>
      <w:r w:rsidRPr="00BB7840">
        <w:rPr>
          <w:rFonts w:ascii="宋体" w:hAnsi="宋体" w:hint="eastAsia"/>
          <w:sz w:val="24"/>
        </w:rPr>
        <w:t>元列入工程控制价，投标人在投标报价中按同样标准列入报价。第一中标预选人评审不通过的首次专家评委费由第二中标预选人再次评审通过后支付。若两个中标预选人均未通过评审，专家评委费计入该项目的控制价。</w:t>
      </w:r>
    </w:p>
    <w:p w:rsidR="00BB7840" w:rsidRPr="00BB7840" w:rsidRDefault="00BB7840" w:rsidP="0024494E">
      <w:pPr>
        <w:keepNext/>
        <w:keepLines/>
        <w:spacing w:before="240" w:afterLines="50" w:after="156" w:line="360" w:lineRule="auto"/>
        <w:outlineLvl w:val="2"/>
        <w:rPr>
          <w:rFonts w:ascii="黑体" w:eastAsia="黑体"/>
          <w:b/>
          <w:bCs/>
          <w:szCs w:val="21"/>
          <w:lang w:val="x-none" w:eastAsia="x-none"/>
        </w:rPr>
      </w:pPr>
      <w:r w:rsidRPr="00BB7840">
        <w:rPr>
          <w:rFonts w:ascii="黑体" w:eastAsia="黑体" w:hint="eastAsia"/>
          <w:b/>
          <w:bCs/>
          <w:szCs w:val="21"/>
          <w:lang w:val="x-none" w:eastAsia="x-none"/>
        </w:rPr>
        <w:t xml:space="preserve">5. </w:t>
      </w:r>
      <w:proofErr w:type="spellStart"/>
      <w:r w:rsidRPr="00BB7840">
        <w:rPr>
          <w:rFonts w:ascii="黑体" w:eastAsia="黑体" w:hint="eastAsia"/>
          <w:b/>
          <w:bCs/>
          <w:szCs w:val="21"/>
          <w:lang w:val="x-none" w:eastAsia="x-none"/>
        </w:rPr>
        <w:t>投标报价编制</w:t>
      </w:r>
      <w:proofErr w:type="spellEnd"/>
    </w:p>
    <w:p w:rsidR="00BB7840" w:rsidRPr="008D5B95" w:rsidRDefault="00BB7840" w:rsidP="0024494E">
      <w:pPr>
        <w:spacing w:line="360" w:lineRule="auto"/>
        <w:rPr>
          <w:rFonts w:ascii="宋体" w:hAnsi="宋体"/>
          <w:sz w:val="24"/>
        </w:rPr>
      </w:pPr>
      <w:r w:rsidRPr="008D5B95">
        <w:rPr>
          <w:rFonts w:ascii="宋体" w:hAnsi="宋体" w:hint="eastAsia"/>
          <w:sz w:val="24"/>
        </w:rPr>
        <w:t>5.1 投标报价编制的依据有：</w:t>
      </w:r>
    </w:p>
    <w:p w:rsidR="00BB7840" w:rsidRPr="008D5B95" w:rsidRDefault="00BB7840" w:rsidP="0024494E">
      <w:pPr>
        <w:spacing w:line="360" w:lineRule="auto"/>
        <w:ind w:firstLine="480"/>
        <w:rPr>
          <w:rFonts w:ascii="宋体" w:hAnsi="宋体"/>
          <w:sz w:val="24"/>
        </w:rPr>
      </w:pPr>
      <w:r w:rsidRPr="008D5B95">
        <w:rPr>
          <w:rFonts w:ascii="宋体" w:hAnsi="宋体" w:hint="eastAsia"/>
          <w:sz w:val="24"/>
        </w:rPr>
        <w:t>（1）现行的计价规范；</w:t>
      </w:r>
    </w:p>
    <w:p w:rsidR="00BB7840" w:rsidRPr="008D5B95" w:rsidRDefault="00BB7840" w:rsidP="0024494E">
      <w:pPr>
        <w:spacing w:line="360" w:lineRule="auto"/>
        <w:ind w:firstLine="480"/>
        <w:rPr>
          <w:rFonts w:ascii="宋体" w:hAnsi="宋体"/>
          <w:sz w:val="24"/>
        </w:rPr>
      </w:pPr>
      <w:r w:rsidRPr="008D5B95">
        <w:rPr>
          <w:rFonts w:ascii="宋体" w:hAnsi="宋体" w:hint="eastAsia"/>
          <w:sz w:val="24"/>
        </w:rPr>
        <w:t>（2）本省现行实施的计价办法及工程所在地市计价规定；</w:t>
      </w:r>
    </w:p>
    <w:p w:rsidR="00BB7840" w:rsidRPr="008D5B95" w:rsidRDefault="00BB7840" w:rsidP="0024494E">
      <w:pPr>
        <w:spacing w:line="360" w:lineRule="auto"/>
        <w:ind w:firstLine="480"/>
        <w:rPr>
          <w:rFonts w:ascii="宋体" w:hAnsi="宋体"/>
          <w:sz w:val="24"/>
        </w:rPr>
      </w:pPr>
      <w:r w:rsidRPr="008D5B95">
        <w:rPr>
          <w:rFonts w:ascii="宋体" w:hAnsi="宋体" w:hint="eastAsia"/>
          <w:sz w:val="24"/>
        </w:rPr>
        <w:t>（3）建设工程设计文件及相关资料；</w:t>
      </w:r>
    </w:p>
    <w:p w:rsidR="00BB7840" w:rsidRPr="008D5B95" w:rsidRDefault="00BB7840" w:rsidP="0024494E">
      <w:pPr>
        <w:spacing w:line="360" w:lineRule="auto"/>
        <w:ind w:firstLine="480"/>
        <w:rPr>
          <w:rFonts w:ascii="宋体" w:hAnsi="宋体"/>
          <w:sz w:val="24"/>
        </w:rPr>
      </w:pPr>
      <w:r w:rsidRPr="008D5B95">
        <w:rPr>
          <w:rFonts w:ascii="宋体" w:hAnsi="宋体" w:hint="eastAsia"/>
          <w:sz w:val="24"/>
        </w:rPr>
        <w:t>（4）招标文件及招标工程量清单及其补充通知，答疑纪要；</w:t>
      </w:r>
    </w:p>
    <w:p w:rsidR="00BB7840" w:rsidRPr="008D5B95" w:rsidRDefault="00BB7840" w:rsidP="0024494E">
      <w:pPr>
        <w:spacing w:line="360" w:lineRule="auto"/>
        <w:ind w:firstLine="480"/>
        <w:rPr>
          <w:rFonts w:ascii="宋体" w:hAnsi="宋体"/>
          <w:sz w:val="24"/>
        </w:rPr>
      </w:pPr>
      <w:r w:rsidRPr="008D5B95">
        <w:rPr>
          <w:rFonts w:ascii="宋体" w:hAnsi="宋体" w:hint="eastAsia"/>
          <w:sz w:val="24"/>
        </w:rPr>
        <w:t>（5）与建设工程有关的标准、规范、技术资料；</w:t>
      </w:r>
    </w:p>
    <w:p w:rsidR="00BB7840" w:rsidRPr="008D5B95" w:rsidRDefault="00BB7840" w:rsidP="0024494E">
      <w:pPr>
        <w:spacing w:line="360" w:lineRule="auto"/>
        <w:rPr>
          <w:rFonts w:ascii="宋体" w:hAnsi="宋体"/>
          <w:sz w:val="24"/>
        </w:rPr>
      </w:pPr>
      <w:r w:rsidRPr="008D5B95">
        <w:rPr>
          <w:rFonts w:ascii="宋体" w:hAnsi="宋体" w:hint="eastAsia"/>
          <w:sz w:val="24"/>
        </w:rPr>
        <w:t xml:space="preserve">    （6） 施工现场情况、工程特点及拟定的投标施工组织设计。</w:t>
      </w:r>
    </w:p>
    <w:p w:rsidR="00BB7840" w:rsidRPr="008D5B95" w:rsidRDefault="00BB7840" w:rsidP="0024494E">
      <w:pPr>
        <w:spacing w:line="360" w:lineRule="auto"/>
        <w:rPr>
          <w:rFonts w:ascii="宋体" w:hAnsi="宋体"/>
          <w:sz w:val="24"/>
        </w:rPr>
      </w:pPr>
      <w:r w:rsidRPr="008D5B95">
        <w:rPr>
          <w:rFonts w:ascii="宋体" w:hAnsi="宋体" w:hint="eastAsia"/>
          <w:sz w:val="24"/>
        </w:rPr>
        <w:t xml:space="preserve">    （7）市场价格信息，或参照工程造价管理机构发布的工程造价信息。</w:t>
      </w:r>
    </w:p>
    <w:p w:rsidR="00BB7840" w:rsidRPr="008D5B95" w:rsidRDefault="00BB7840" w:rsidP="0024494E">
      <w:pPr>
        <w:spacing w:line="360" w:lineRule="auto"/>
        <w:rPr>
          <w:rFonts w:ascii="宋体" w:hAnsi="宋体"/>
          <w:sz w:val="24"/>
        </w:rPr>
      </w:pPr>
      <w:r w:rsidRPr="008D5B95">
        <w:rPr>
          <w:rFonts w:ascii="宋体" w:hAnsi="宋体" w:hint="eastAsia"/>
          <w:sz w:val="24"/>
        </w:rPr>
        <w:t xml:space="preserve">    （8）合同执行期间由投标人承担的风险因素。</w:t>
      </w:r>
    </w:p>
    <w:p w:rsidR="00BB7840" w:rsidRPr="008D5B95" w:rsidRDefault="00BB7840" w:rsidP="0024494E">
      <w:pPr>
        <w:spacing w:line="360" w:lineRule="auto"/>
        <w:rPr>
          <w:rFonts w:ascii="宋体" w:hAnsi="宋体"/>
          <w:sz w:val="24"/>
        </w:rPr>
      </w:pPr>
      <w:r w:rsidRPr="008D5B95">
        <w:rPr>
          <w:rFonts w:ascii="宋体" w:hAnsi="宋体" w:hint="eastAsia"/>
          <w:sz w:val="24"/>
        </w:rPr>
        <w:t xml:space="preserve">    （9） 其他相关资料。</w:t>
      </w:r>
    </w:p>
    <w:p w:rsidR="00BB7840" w:rsidRPr="008D5B95" w:rsidRDefault="00BB7840" w:rsidP="0024494E">
      <w:pPr>
        <w:spacing w:line="360" w:lineRule="auto"/>
        <w:rPr>
          <w:rFonts w:ascii="宋体" w:hAnsi="宋体"/>
          <w:sz w:val="24"/>
        </w:rPr>
      </w:pPr>
      <w:r w:rsidRPr="008D5B95">
        <w:rPr>
          <w:rFonts w:ascii="宋体" w:hAnsi="宋体" w:hint="eastAsia"/>
          <w:sz w:val="24"/>
        </w:rPr>
        <w:t>5.2  投标人应仔细阅读招标文件，了解拟投标项目的全部工程内容。投标人的投标报价应是招标文件所确定的招标范围内全部工程内容的价格体现，但其投标</w:t>
      </w:r>
      <w:r w:rsidRPr="008D5B95">
        <w:rPr>
          <w:rFonts w:ascii="宋体" w:hAnsi="宋体" w:hint="eastAsia"/>
          <w:sz w:val="24"/>
        </w:rPr>
        <w:lastRenderedPageBreak/>
        <w:t>报价不得低于投标人个别成本价。</w:t>
      </w:r>
    </w:p>
    <w:p w:rsidR="00BB7840" w:rsidRPr="008D5B95" w:rsidRDefault="00BB7840" w:rsidP="0024494E">
      <w:pPr>
        <w:spacing w:line="360" w:lineRule="auto"/>
        <w:rPr>
          <w:rFonts w:ascii="宋体" w:hAnsi="宋体"/>
          <w:sz w:val="24"/>
        </w:rPr>
      </w:pPr>
      <w:r w:rsidRPr="008D5B95">
        <w:rPr>
          <w:rFonts w:ascii="宋体" w:hAnsi="宋体" w:hint="eastAsia"/>
          <w:sz w:val="24"/>
        </w:rPr>
        <w:t>5.3  投标人应按招标人提供的招标工程量清单填报综合单价和合价，未填报的综合单价和合价，应视为此项费用已合在工程量清单的其他综合单价和合价中。</w:t>
      </w:r>
    </w:p>
    <w:p w:rsidR="00BB7840" w:rsidRPr="008D5B95" w:rsidRDefault="00BB7840" w:rsidP="0024494E">
      <w:pPr>
        <w:spacing w:line="360" w:lineRule="auto"/>
        <w:rPr>
          <w:rFonts w:ascii="宋体" w:hAnsi="宋体"/>
          <w:sz w:val="24"/>
        </w:rPr>
      </w:pPr>
      <w:r w:rsidRPr="008D5B95">
        <w:rPr>
          <w:rFonts w:ascii="宋体" w:hAnsi="宋体" w:hint="eastAsia"/>
          <w:sz w:val="24"/>
        </w:rPr>
        <w:t>5.4分部分项工程量清单费根据招标文件中的工程量清单项目及项目特征描述等确定综合单价。其中综合单价是指完成一个规定清单项目所需的人工费、材料费、机械费和综合费组成。对于已经标前审计项目，投标人应认真对照施工设计图纸等文件核对招标人提供的工程量清单，发现工程量存在项目划分误差、计量单位误差、数量误差、遗漏项目的，必须在开标前 10日 内向招标人提出异议或修正要求，否则招标人可不予答复。招标人对异议或修正要求应进行核实，确认工程量单项子目误差在±3%（含±3%）以内、且估算价不超过1000元的，招标人可不予调整工程量，投标人应将其误差考虑在综合单价内；若单项子目工程量误差在±3%（含±3%）以内，但估算价超过1000元或有遗漏项目或单项子目工程量误差超过±3%的，招标人应进行修正并重新公布准确的工程量清单。未按上述规定提出，中标后原招标图纸范围内的内容和工程量清单中的工程量不予调整。</w:t>
      </w:r>
    </w:p>
    <w:p w:rsidR="00BB7840" w:rsidRPr="008D5B95" w:rsidRDefault="00BB7840" w:rsidP="0024494E">
      <w:pPr>
        <w:spacing w:line="360" w:lineRule="auto"/>
        <w:rPr>
          <w:rFonts w:ascii="宋体" w:hAnsi="宋体"/>
          <w:sz w:val="24"/>
        </w:rPr>
      </w:pPr>
      <w:r w:rsidRPr="008D5B95">
        <w:rPr>
          <w:rFonts w:ascii="宋体" w:hAnsi="宋体" w:hint="eastAsia"/>
          <w:sz w:val="24"/>
        </w:rPr>
        <w:t>5.5 措施项目清单费根据招标文件中的工程量清单措施项目，结合本招标文件第5.1条编制依据确定。</w:t>
      </w:r>
    </w:p>
    <w:p w:rsidR="00BB7840" w:rsidRPr="008D5B95" w:rsidRDefault="00BB7840" w:rsidP="0024494E">
      <w:pPr>
        <w:spacing w:line="360" w:lineRule="auto"/>
        <w:rPr>
          <w:rFonts w:ascii="宋体" w:hAnsi="宋体"/>
          <w:sz w:val="24"/>
        </w:rPr>
      </w:pPr>
      <w:r w:rsidRPr="008D5B95">
        <w:rPr>
          <w:rFonts w:ascii="宋体" w:hAnsi="宋体" w:hint="eastAsia"/>
          <w:sz w:val="24"/>
        </w:rPr>
        <w:t>5.6其他项目清单费应按照招标文件规定报价。其中招标人部分的暂列金额（预留金）、专业工程暂估价、暂定价等均为估算金额。投标时计入投标总价，工程竣工后应按投标人实际完成的工程内容结算。不可竞争费用含环境保护费、文明施工费、安全施工费、临时设施费、工程排污费等按规定文件计取。</w:t>
      </w:r>
    </w:p>
    <w:p w:rsidR="00BB7840" w:rsidRPr="008D5B95" w:rsidRDefault="00BB7840" w:rsidP="0024494E">
      <w:pPr>
        <w:spacing w:line="360" w:lineRule="auto"/>
        <w:rPr>
          <w:rFonts w:ascii="宋体" w:hAnsi="宋体"/>
          <w:sz w:val="24"/>
        </w:rPr>
      </w:pPr>
      <w:r w:rsidRPr="008D5B95">
        <w:rPr>
          <w:rFonts w:ascii="宋体" w:hAnsi="宋体" w:hint="eastAsia"/>
          <w:sz w:val="24"/>
        </w:rPr>
        <w:t>5.7 税金为不可竞争性费用，应严格按国家、省、市的有关规定及招标工程量清单、招标文件规定计取，不得降低标准。税金应采用增值税模式，投标人依据现行文件要求计取增值税。</w:t>
      </w:r>
    </w:p>
    <w:p w:rsidR="00BB7840" w:rsidRDefault="00BB7840" w:rsidP="0024494E">
      <w:pPr>
        <w:keepNext/>
        <w:keepLines/>
        <w:spacing w:line="360" w:lineRule="auto"/>
        <w:outlineLvl w:val="0"/>
        <w:rPr>
          <w:rFonts w:ascii="宋体" w:hAnsi="宋体"/>
          <w:sz w:val="24"/>
        </w:rPr>
      </w:pPr>
      <w:bookmarkStart w:id="80" w:name="_Toc479846389"/>
      <w:bookmarkStart w:id="81" w:name="_Toc463766722"/>
    </w:p>
    <w:p w:rsidR="008D5B95" w:rsidRPr="00BB7840" w:rsidRDefault="008D5B95" w:rsidP="0024494E">
      <w:pPr>
        <w:keepNext/>
        <w:keepLines/>
        <w:spacing w:line="360" w:lineRule="auto"/>
        <w:outlineLvl w:val="0"/>
        <w:rPr>
          <w:b/>
          <w:bCs/>
          <w:kern w:val="44"/>
          <w:sz w:val="32"/>
          <w:szCs w:val="44"/>
          <w:lang w:val="x-none"/>
        </w:rPr>
      </w:pPr>
    </w:p>
    <w:p w:rsidR="008D5B95" w:rsidRPr="008D5B95" w:rsidRDefault="008D5B95" w:rsidP="0024494E">
      <w:pPr>
        <w:keepNext/>
        <w:keepLines/>
        <w:spacing w:line="360" w:lineRule="auto"/>
        <w:jc w:val="center"/>
        <w:outlineLvl w:val="0"/>
        <w:rPr>
          <w:b/>
          <w:bCs/>
          <w:kern w:val="44"/>
          <w:sz w:val="32"/>
          <w:szCs w:val="44"/>
          <w:lang w:val="x-none" w:eastAsia="x-none"/>
        </w:rPr>
      </w:pPr>
      <w:bookmarkStart w:id="82" w:name="_Toc27157335"/>
      <w:bookmarkStart w:id="83" w:name="_Toc36817828"/>
      <w:bookmarkEnd w:id="80"/>
      <w:bookmarkEnd w:id="81"/>
      <w:proofErr w:type="spellStart"/>
      <w:r w:rsidRPr="008D5B95">
        <w:rPr>
          <w:rFonts w:hint="eastAsia"/>
          <w:b/>
          <w:bCs/>
          <w:kern w:val="44"/>
          <w:sz w:val="32"/>
          <w:szCs w:val="44"/>
          <w:lang w:val="x-none" w:eastAsia="x-none"/>
        </w:rPr>
        <w:t>第七章</w:t>
      </w:r>
      <w:proofErr w:type="spellEnd"/>
      <w:r w:rsidRPr="008D5B95">
        <w:rPr>
          <w:rFonts w:hint="eastAsia"/>
          <w:b/>
          <w:bCs/>
          <w:kern w:val="44"/>
          <w:sz w:val="32"/>
          <w:szCs w:val="44"/>
          <w:lang w:val="x-none" w:eastAsia="x-none"/>
        </w:rPr>
        <w:t xml:space="preserve"> </w:t>
      </w:r>
      <w:proofErr w:type="spellStart"/>
      <w:r w:rsidRPr="008D5B95">
        <w:rPr>
          <w:rFonts w:hint="eastAsia"/>
          <w:b/>
          <w:bCs/>
          <w:kern w:val="44"/>
          <w:sz w:val="32"/>
          <w:szCs w:val="44"/>
          <w:lang w:val="x-none" w:eastAsia="x-none"/>
        </w:rPr>
        <w:t>合同主要条款</w:t>
      </w:r>
      <w:bookmarkEnd w:id="82"/>
      <w:bookmarkEnd w:id="83"/>
      <w:proofErr w:type="spellEnd"/>
    </w:p>
    <w:p w:rsidR="008D5B95" w:rsidRPr="008D5B95" w:rsidRDefault="008D5B95" w:rsidP="0024494E">
      <w:pPr>
        <w:spacing w:line="360" w:lineRule="auto"/>
        <w:jc w:val="center"/>
        <w:rPr>
          <w:rFonts w:ascii="宋体" w:hAnsi="宋体"/>
          <w:sz w:val="24"/>
        </w:rPr>
      </w:pPr>
      <w:r w:rsidRPr="008D5B95">
        <w:rPr>
          <w:rFonts w:ascii="宋体" w:hAnsi="宋体" w:hint="eastAsia"/>
          <w:sz w:val="24"/>
        </w:rPr>
        <w:t>专用合同主要条款</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84" w:name="_Toc351203633"/>
      <w:r w:rsidRPr="008D5B95">
        <w:rPr>
          <w:rFonts w:ascii="宋体" w:hAnsi="宋体"/>
          <w:bCs/>
          <w:kern w:val="0"/>
          <w:sz w:val="24"/>
          <w:szCs w:val="20"/>
        </w:rPr>
        <w:t>1</w:t>
      </w:r>
      <w:bookmarkStart w:id="85" w:name="_Toc296891196"/>
      <w:bookmarkStart w:id="86" w:name="_Toc292559361"/>
      <w:bookmarkStart w:id="87" w:name="_Toc296346657"/>
      <w:bookmarkStart w:id="88" w:name="_Toc296890984"/>
      <w:bookmarkStart w:id="89" w:name="_Toc296347155"/>
      <w:bookmarkStart w:id="90" w:name="_Toc297120456"/>
      <w:bookmarkStart w:id="91" w:name="_Toc292559866"/>
      <w:bookmarkStart w:id="92" w:name="_Toc296503156"/>
      <w:bookmarkStart w:id="93" w:name="_Toc297048342"/>
      <w:bookmarkStart w:id="94" w:name="_Toc296944495"/>
      <w:r w:rsidRPr="008D5B95">
        <w:rPr>
          <w:rFonts w:ascii="宋体" w:hAnsi="宋体"/>
          <w:bCs/>
          <w:kern w:val="0"/>
          <w:sz w:val="24"/>
          <w:szCs w:val="20"/>
        </w:rPr>
        <w:t>. 一般约定</w:t>
      </w:r>
      <w:bookmarkEnd w:id="84"/>
    </w:p>
    <w:bookmarkEnd w:id="85"/>
    <w:bookmarkEnd w:id="86"/>
    <w:bookmarkEnd w:id="87"/>
    <w:bookmarkEnd w:id="88"/>
    <w:bookmarkEnd w:id="89"/>
    <w:bookmarkEnd w:id="90"/>
    <w:bookmarkEnd w:id="91"/>
    <w:bookmarkEnd w:id="92"/>
    <w:bookmarkEnd w:id="93"/>
    <w:bookmarkEnd w:id="94"/>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1.1 词语定义</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1.1.1合同</w:t>
      </w:r>
    </w:p>
    <w:p w:rsidR="008D5B95" w:rsidRPr="008D5B95" w:rsidRDefault="008D5B95" w:rsidP="0024494E">
      <w:pPr>
        <w:spacing w:line="360" w:lineRule="auto"/>
      </w:pPr>
      <w:r w:rsidRPr="008D5B95">
        <w:rPr>
          <w:rFonts w:ascii="宋体" w:hAnsi="宋体"/>
        </w:rPr>
        <w:t>1.1.1.10其他合同文件包括：</w:t>
      </w:r>
    </w:p>
    <w:p w:rsidR="008D5B95" w:rsidRPr="008D5B95" w:rsidRDefault="008D5B95" w:rsidP="0024494E">
      <w:pPr>
        <w:spacing w:line="360" w:lineRule="auto"/>
      </w:pPr>
      <w:r w:rsidRPr="008D5B95">
        <w:rPr>
          <w:rFonts w:hint="eastAsia"/>
        </w:rPr>
        <w:t>招标文件、投标文件、本合同签订后双方有关工程的洽商纪要，变更等书面文件、协议。</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1.1.2 合同当事人及其他相关方</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1.1.2.4监理人：</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名    称：</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资质类别和等级：</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联系电话：</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电子信箱：</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通信地址：</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1.1.2.5 设计人：</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名    称：</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资质类别和等级：</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联系电话：</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电子信箱：</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通信地址：</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1.1.3 工程和设备</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1.1.3.7 作为施工现场组成部分的其他场所包括：</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hint="eastAsia"/>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1.1.3.9 永久占地包括：</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1.1.3.10 临时占地包括：</w:t>
      </w:r>
      <w:r w:rsidRPr="008D5B95">
        <w:rPr>
          <w:rFonts w:ascii="宋体" w:hAnsi="宋体"/>
          <w:kern w:val="0"/>
          <w:sz w:val="24"/>
          <w:szCs w:val="20"/>
          <w:u w:val="single"/>
        </w:rPr>
        <w:t xml:space="preserve">        </w:t>
      </w:r>
      <w:r w:rsidRPr="008D5B95">
        <w:rPr>
          <w:rFonts w:hint="eastAsia"/>
          <w:kern w:val="0"/>
          <w:sz w:val="24"/>
          <w:szCs w:val="20"/>
        </w:rPr>
        <w:t>建筑临时用地</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1.3法律 </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u w:val="single"/>
        </w:rPr>
      </w:pPr>
      <w:r w:rsidRPr="008D5B95">
        <w:rPr>
          <w:rFonts w:ascii="宋体" w:hAnsi="宋体"/>
          <w:kern w:val="0"/>
          <w:sz w:val="24"/>
          <w:szCs w:val="20"/>
        </w:rPr>
        <w:t>适用于合同的其他规范性文件：</w:t>
      </w:r>
      <w:r w:rsidRPr="008D5B95">
        <w:rPr>
          <w:rFonts w:ascii="宋体" w:hAnsi="宋体"/>
          <w:kern w:val="0"/>
          <w:sz w:val="24"/>
          <w:szCs w:val="20"/>
          <w:u w:val="single"/>
        </w:rPr>
        <w:t></w:t>
      </w:r>
      <w:r w:rsidRPr="008D5B95">
        <w:rPr>
          <w:rFonts w:hint="eastAsia"/>
          <w:kern w:val="0"/>
          <w:sz w:val="24"/>
          <w:szCs w:val="20"/>
        </w:rPr>
        <w:t>《中华人民共和国建筑法》、《招标投标法》、《安全法》、《中华人民共和国合同法》、《建筑工程安全、技术管理条例》及黄山市建设行政主管部门颁布的行政法规、条例、指导性文件</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1.4 标准和规范</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rPr>
      </w:pPr>
      <w:r w:rsidRPr="008D5B95">
        <w:rPr>
          <w:rFonts w:ascii="宋体" w:hAnsi="宋体"/>
          <w:kern w:val="0"/>
          <w:sz w:val="24"/>
          <w:szCs w:val="20"/>
        </w:rPr>
        <w:t>1.4.1适用于工程的标准规范包括：</w:t>
      </w:r>
      <w:r w:rsidRPr="008D5B95">
        <w:rPr>
          <w:rFonts w:ascii="宋体" w:hAnsi="宋体"/>
          <w:kern w:val="0"/>
          <w:sz w:val="24"/>
          <w:szCs w:val="20"/>
          <w:u w:val="single"/>
        </w:rPr>
        <w:t></w:t>
      </w:r>
      <w:r w:rsidRPr="008D5B95">
        <w:rPr>
          <w:rFonts w:hint="eastAsia"/>
          <w:kern w:val="0"/>
          <w:sz w:val="24"/>
          <w:szCs w:val="20"/>
        </w:rPr>
        <w:t>按国家现行的标准规范</w:t>
      </w:r>
      <w:r w:rsidRPr="008D5B95">
        <w:rPr>
          <w:rFonts w:ascii="宋体" w:hAnsi="宋体"/>
          <w:kern w:val="0"/>
          <w:sz w:val="24"/>
          <w:szCs w:val="20"/>
          <w:u w:val="single"/>
        </w:rPr>
        <w:t></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1.4.2 发包人提供国外标准、规范的名称：</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发包人提供国外标准、规范的份数：</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发包人提供国外标准、规范的名称：</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1.4.3发包人对工程的技术标准和功能要求的特殊要求：</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   </w:t>
      </w:r>
      <w:r w:rsidRPr="008D5B95">
        <w:rPr>
          <w:rFonts w:ascii="宋体" w:hAnsi="宋体" w:hint="eastAsia"/>
          <w:kern w:val="0"/>
          <w:sz w:val="24"/>
          <w:szCs w:val="20"/>
        </w:rPr>
        <w:t xml:space="preserve">/     </w:t>
      </w:r>
      <w:r w:rsidRPr="008D5B95">
        <w:rPr>
          <w:rFonts w:ascii="宋体" w:hAnsi="宋体"/>
          <w:kern w:val="0"/>
          <w:sz w:val="24"/>
          <w:szCs w:val="20"/>
        </w:rPr>
        <w:t xml:space="preserve"> </w:t>
      </w:r>
      <w:r w:rsidRPr="008D5B95">
        <w:rPr>
          <w:rFonts w:ascii="宋体" w:hAnsi="宋体" w:hint="eastAsia"/>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1.5 合同文件的优先顺序</w:t>
      </w:r>
    </w:p>
    <w:p w:rsidR="008D5B95" w:rsidRPr="008D5B95" w:rsidRDefault="008D5B95" w:rsidP="0024494E">
      <w:pPr>
        <w:spacing w:line="360" w:lineRule="auto"/>
        <w:rPr>
          <w:rFonts w:ascii="宋体" w:hAnsi="宋体"/>
          <w:kern w:val="0"/>
          <w:sz w:val="24"/>
          <w:szCs w:val="20"/>
        </w:rPr>
      </w:pPr>
      <w:r w:rsidRPr="008D5B95">
        <w:rPr>
          <w:rFonts w:ascii="宋体" w:hAnsi="宋体"/>
          <w:kern w:val="0"/>
          <w:sz w:val="24"/>
          <w:szCs w:val="20"/>
        </w:rPr>
        <w:t>合同文件组成及优先顺序为：</w:t>
      </w:r>
      <w:r w:rsidR="0024494E">
        <w:rPr>
          <w:rFonts w:ascii="宋体" w:hAnsi="宋体" w:hint="eastAsia"/>
          <w:kern w:val="0"/>
          <w:sz w:val="24"/>
          <w:szCs w:val="20"/>
        </w:rPr>
        <w:t>①</w:t>
      </w:r>
      <w:r w:rsidRPr="008D5B95">
        <w:rPr>
          <w:rFonts w:ascii="宋体" w:hAnsi="宋体" w:hint="eastAsia"/>
          <w:kern w:val="0"/>
          <w:sz w:val="24"/>
          <w:szCs w:val="20"/>
        </w:rPr>
        <w:t>、合同协议书  ；</w:t>
      </w:r>
    </w:p>
    <w:p w:rsidR="008D5B95" w:rsidRPr="008D5B95" w:rsidRDefault="008D5B95" w:rsidP="0024494E">
      <w:pPr>
        <w:spacing w:line="360" w:lineRule="auto"/>
        <w:rPr>
          <w:rFonts w:ascii="宋体" w:hAnsi="宋体"/>
          <w:kern w:val="0"/>
          <w:sz w:val="24"/>
          <w:szCs w:val="20"/>
        </w:rPr>
      </w:pPr>
      <w:r w:rsidRPr="008D5B95">
        <w:rPr>
          <w:rFonts w:ascii="宋体" w:hAnsi="宋体" w:hint="eastAsia"/>
          <w:kern w:val="0"/>
          <w:sz w:val="24"/>
          <w:szCs w:val="20"/>
        </w:rPr>
        <w:t xml:space="preserve">　　</w:t>
      </w:r>
      <w:r w:rsidR="0024494E">
        <w:rPr>
          <w:rFonts w:ascii="宋体" w:hAnsi="宋体" w:hint="eastAsia"/>
          <w:kern w:val="0"/>
          <w:sz w:val="24"/>
          <w:szCs w:val="20"/>
        </w:rPr>
        <w:t>②</w:t>
      </w:r>
      <w:r w:rsidRPr="008D5B95">
        <w:rPr>
          <w:rFonts w:ascii="宋体" w:hAnsi="宋体" w:hint="eastAsia"/>
          <w:kern w:val="0"/>
          <w:sz w:val="24"/>
          <w:szCs w:val="20"/>
        </w:rPr>
        <w:t>、中标通知书   ；</w:t>
      </w:r>
    </w:p>
    <w:p w:rsidR="008D5B95" w:rsidRPr="008D5B95" w:rsidRDefault="008D5B95" w:rsidP="0024494E">
      <w:pPr>
        <w:spacing w:line="360" w:lineRule="auto"/>
        <w:rPr>
          <w:rFonts w:ascii="宋体" w:hAnsi="宋体"/>
          <w:kern w:val="0"/>
          <w:sz w:val="24"/>
          <w:szCs w:val="20"/>
        </w:rPr>
      </w:pPr>
      <w:r w:rsidRPr="008D5B95">
        <w:rPr>
          <w:rFonts w:ascii="宋体" w:hAnsi="宋体" w:hint="eastAsia"/>
          <w:kern w:val="0"/>
          <w:sz w:val="24"/>
          <w:szCs w:val="20"/>
        </w:rPr>
        <w:t xml:space="preserve">　　</w:t>
      </w:r>
      <m:oMath>
        <m:r>
          <m:rPr>
            <m:sty m:val="p"/>
          </m:rPr>
          <w:rPr>
            <w:rFonts w:ascii="Cambria Math" w:hAnsi="Cambria Math" w:hint="eastAsia"/>
            <w:kern w:val="0"/>
            <w:sz w:val="24"/>
            <w:szCs w:val="20"/>
          </w:rPr>
          <m:t>③</m:t>
        </m:r>
      </m:oMath>
      <w:r w:rsidRPr="008D5B95">
        <w:rPr>
          <w:rFonts w:ascii="宋体" w:hAnsi="宋体" w:hint="eastAsia"/>
          <w:kern w:val="0"/>
          <w:sz w:val="24"/>
          <w:szCs w:val="20"/>
        </w:rPr>
        <w:t>、招标文件   ；</w:t>
      </w:r>
    </w:p>
    <w:p w:rsidR="008D5B95" w:rsidRPr="008D5B95" w:rsidRDefault="008D5B95" w:rsidP="0024494E">
      <w:pPr>
        <w:spacing w:line="360" w:lineRule="auto"/>
        <w:rPr>
          <w:rFonts w:ascii="宋体" w:hAnsi="宋体"/>
          <w:kern w:val="0"/>
          <w:sz w:val="24"/>
          <w:szCs w:val="20"/>
        </w:rPr>
      </w:pPr>
      <w:r w:rsidRPr="008D5B95">
        <w:rPr>
          <w:rFonts w:ascii="宋体" w:hAnsi="宋体" w:hint="eastAsia"/>
          <w:kern w:val="0"/>
          <w:sz w:val="24"/>
          <w:szCs w:val="20"/>
        </w:rPr>
        <w:t xml:space="preserve">　　</w:t>
      </w:r>
      <w:r w:rsidR="0024494E">
        <w:rPr>
          <w:rFonts w:ascii="宋体" w:hAnsi="宋体" w:hint="eastAsia"/>
          <w:kern w:val="0"/>
          <w:sz w:val="24"/>
          <w:szCs w:val="20"/>
        </w:rPr>
        <w:t>④</w:t>
      </w:r>
      <w:r w:rsidRPr="008D5B95">
        <w:rPr>
          <w:rFonts w:ascii="宋体" w:hAnsi="宋体" w:hint="eastAsia"/>
          <w:kern w:val="0"/>
          <w:sz w:val="24"/>
          <w:szCs w:val="20"/>
        </w:rPr>
        <w:t>、投标函及投标函附录   ；</w:t>
      </w:r>
    </w:p>
    <w:p w:rsidR="008D5B95" w:rsidRPr="008D5B95" w:rsidRDefault="008D5B95" w:rsidP="0024494E">
      <w:pPr>
        <w:spacing w:line="360" w:lineRule="auto"/>
        <w:rPr>
          <w:rFonts w:ascii="宋体" w:hAnsi="宋体"/>
          <w:kern w:val="0"/>
          <w:sz w:val="24"/>
          <w:szCs w:val="20"/>
        </w:rPr>
      </w:pPr>
      <w:r w:rsidRPr="008D5B95">
        <w:rPr>
          <w:rFonts w:ascii="宋体" w:hAnsi="宋体" w:hint="eastAsia"/>
          <w:kern w:val="0"/>
          <w:sz w:val="24"/>
          <w:szCs w:val="20"/>
        </w:rPr>
        <w:t xml:space="preserve">　　</w:t>
      </w:r>
      <w:r w:rsidR="0024494E">
        <w:rPr>
          <w:rFonts w:ascii="宋体" w:hAnsi="宋体" w:hint="eastAsia"/>
          <w:kern w:val="0"/>
          <w:sz w:val="24"/>
          <w:szCs w:val="20"/>
        </w:rPr>
        <w:t>⑤</w:t>
      </w:r>
      <w:r w:rsidRPr="008D5B95">
        <w:rPr>
          <w:rFonts w:ascii="宋体" w:hAnsi="宋体" w:hint="eastAsia"/>
          <w:kern w:val="0"/>
          <w:sz w:val="24"/>
          <w:szCs w:val="20"/>
        </w:rPr>
        <w:t>、合同专用条款及其附件   ；</w:t>
      </w:r>
    </w:p>
    <w:p w:rsidR="008D5B95" w:rsidRPr="008D5B95" w:rsidRDefault="008D5B95" w:rsidP="0024494E">
      <w:pPr>
        <w:spacing w:line="360" w:lineRule="auto"/>
        <w:rPr>
          <w:rFonts w:ascii="宋体" w:hAnsi="宋体"/>
          <w:kern w:val="0"/>
          <w:sz w:val="24"/>
          <w:szCs w:val="20"/>
        </w:rPr>
      </w:pPr>
      <w:r w:rsidRPr="008D5B95">
        <w:rPr>
          <w:rFonts w:ascii="宋体" w:hAnsi="宋体" w:hint="eastAsia"/>
          <w:kern w:val="0"/>
          <w:sz w:val="24"/>
          <w:szCs w:val="20"/>
        </w:rPr>
        <w:t xml:space="preserve">　　</w:t>
      </w:r>
      <w:r w:rsidR="0024494E">
        <w:rPr>
          <w:rFonts w:ascii="宋体" w:hAnsi="宋体" w:hint="eastAsia"/>
          <w:kern w:val="0"/>
          <w:sz w:val="24"/>
          <w:szCs w:val="20"/>
        </w:rPr>
        <w:t>⑥</w:t>
      </w:r>
      <w:r w:rsidRPr="008D5B95">
        <w:rPr>
          <w:rFonts w:ascii="宋体" w:hAnsi="宋体" w:hint="eastAsia"/>
          <w:kern w:val="0"/>
          <w:sz w:val="24"/>
          <w:szCs w:val="20"/>
        </w:rPr>
        <w:t>、合同通用条款；</w:t>
      </w:r>
    </w:p>
    <w:p w:rsidR="008D5B95" w:rsidRPr="008D5B95" w:rsidRDefault="0024494E" w:rsidP="0024494E">
      <w:pPr>
        <w:spacing w:line="360" w:lineRule="auto"/>
        <w:ind w:firstLineChars="200" w:firstLine="480"/>
        <w:rPr>
          <w:rFonts w:ascii="宋体" w:hAnsi="宋体"/>
          <w:kern w:val="0"/>
          <w:sz w:val="24"/>
          <w:szCs w:val="20"/>
        </w:rPr>
      </w:pPr>
      <w:r>
        <w:rPr>
          <w:rFonts w:ascii="宋体" w:hAnsi="宋体" w:hint="eastAsia"/>
          <w:kern w:val="0"/>
          <w:sz w:val="24"/>
          <w:szCs w:val="20"/>
        </w:rPr>
        <w:t>⑦</w:t>
      </w:r>
      <w:r w:rsidR="008D5B95">
        <w:rPr>
          <w:rFonts w:ascii="宋体" w:hAnsi="宋体" w:hint="eastAsia"/>
          <w:kern w:val="0"/>
          <w:sz w:val="24"/>
          <w:szCs w:val="20"/>
        </w:rPr>
        <w:t>、</w:t>
      </w:r>
      <w:r w:rsidR="008D5B95" w:rsidRPr="008D5B95">
        <w:rPr>
          <w:rFonts w:ascii="宋体" w:hAnsi="宋体" w:hint="eastAsia"/>
          <w:kern w:val="0"/>
          <w:sz w:val="24"/>
          <w:szCs w:val="20"/>
        </w:rPr>
        <w:t>技术标准和要求（合同技术条款）；</w:t>
      </w:r>
    </w:p>
    <w:p w:rsidR="008D5B95" w:rsidRPr="008D5B95" w:rsidRDefault="0024494E" w:rsidP="0024494E">
      <w:pPr>
        <w:spacing w:line="360" w:lineRule="auto"/>
        <w:ind w:firstLineChars="200" w:firstLine="480"/>
        <w:rPr>
          <w:rFonts w:ascii="宋体" w:hAnsi="宋体"/>
          <w:kern w:val="0"/>
          <w:sz w:val="24"/>
          <w:szCs w:val="20"/>
        </w:rPr>
      </w:pPr>
      <w:r>
        <w:rPr>
          <w:rFonts w:ascii="宋体" w:hAnsi="宋体" w:hint="eastAsia"/>
          <w:kern w:val="0"/>
          <w:sz w:val="24"/>
          <w:szCs w:val="20"/>
        </w:rPr>
        <w:t>⑧</w:t>
      </w:r>
      <w:r w:rsidR="008D5B95">
        <w:rPr>
          <w:rFonts w:ascii="宋体" w:hAnsi="宋体" w:hint="eastAsia"/>
          <w:kern w:val="0"/>
          <w:sz w:val="24"/>
          <w:szCs w:val="20"/>
        </w:rPr>
        <w:t>、</w:t>
      </w:r>
      <w:r w:rsidR="008D5B95" w:rsidRPr="008D5B95">
        <w:rPr>
          <w:rFonts w:ascii="宋体" w:hAnsi="宋体" w:hint="eastAsia"/>
          <w:kern w:val="0"/>
          <w:sz w:val="24"/>
          <w:szCs w:val="20"/>
        </w:rPr>
        <w:t>图纸；</w:t>
      </w:r>
    </w:p>
    <w:p w:rsidR="008D5B95" w:rsidRPr="008D5B95" w:rsidRDefault="0024494E" w:rsidP="0024494E">
      <w:pPr>
        <w:spacing w:line="360" w:lineRule="auto"/>
        <w:ind w:firstLineChars="200" w:firstLine="480"/>
        <w:rPr>
          <w:rFonts w:ascii="宋体" w:hAnsi="宋体"/>
          <w:kern w:val="0"/>
          <w:sz w:val="24"/>
          <w:szCs w:val="20"/>
        </w:rPr>
      </w:pPr>
      <w:r>
        <w:rPr>
          <w:rFonts w:ascii="宋体" w:hAnsi="宋体" w:hint="eastAsia"/>
          <w:kern w:val="0"/>
          <w:sz w:val="24"/>
          <w:szCs w:val="20"/>
        </w:rPr>
        <w:t>⑨</w:t>
      </w:r>
      <w:r w:rsidR="008D5B95">
        <w:rPr>
          <w:rFonts w:ascii="宋体" w:hAnsi="宋体" w:hint="eastAsia"/>
          <w:kern w:val="0"/>
          <w:sz w:val="24"/>
          <w:szCs w:val="20"/>
        </w:rPr>
        <w:t>、</w:t>
      </w:r>
      <w:r w:rsidR="008D5B95" w:rsidRPr="008D5B95">
        <w:rPr>
          <w:rFonts w:ascii="宋体" w:hAnsi="宋体" w:hint="eastAsia"/>
          <w:kern w:val="0"/>
          <w:sz w:val="24"/>
          <w:szCs w:val="20"/>
        </w:rPr>
        <w:t>已标价工程量清单或预算书；</w:t>
      </w:r>
    </w:p>
    <w:p w:rsidR="008D5B95" w:rsidRPr="008D5B95" w:rsidRDefault="0024494E" w:rsidP="0024494E">
      <w:pPr>
        <w:spacing w:line="360" w:lineRule="auto"/>
        <w:ind w:firstLineChars="200" w:firstLine="480"/>
        <w:rPr>
          <w:rFonts w:ascii="宋体" w:hAnsi="宋体"/>
          <w:kern w:val="0"/>
          <w:sz w:val="24"/>
          <w:szCs w:val="20"/>
        </w:rPr>
      </w:pPr>
      <w:r>
        <w:rPr>
          <w:rFonts w:ascii="宋体" w:hAnsi="宋体" w:hint="eastAsia"/>
          <w:kern w:val="0"/>
          <w:sz w:val="24"/>
          <w:szCs w:val="20"/>
        </w:rPr>
        <w:t>⑩</w:t>
      </w:r>
      <w:r w:rsidR="008D5B95" w:rsidRPr="008D5B95">
        <w:rPr>
          <w:rFonts w:ascii="宋体" w:hAnsi="宋体" w:hint="eastAsia"/>
          <w:kern w:val="0"/>
          <w:sz w:val="24"/>
          <w:szCs w:val="20"/>
        </w:rPr>
        <w:t xml:space="preserve">、其他合同文件 。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 图纸和承包人文件</w:t>
      </w:r>
      <w:r w:rsidRPr="008D5B95">
        <w:rPr>
          <w:rFonts w:ascii="宋体" w:hAnsi="宋体"/>
          <w:kern w:val="0"/>
          <w:sz w:val="24"/>
          <w:szCs w:val="20"/>
        </w:rPr>
        <w:tab/>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1.6.1 图纸的提供</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发包人向承包人提供图纸的期限：</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发包人向承包人提供图纸的数量：</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发包人向承包人提供图纸的内容：</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1.6.4 承包人文件</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u w:val="single"/>
        </w:rPr>
      </w:pPr>
      <w:r w:rsidRPr="008D5B95">
        <w:rPr>
          <w:rFonts w:ascii="宋体" w:hAnsi="宋体"/>
          <w:kern w:val="0"/>
          <w:sz w:val="24"/>
          <w:szCs w:val="20"/>
        </w:rPr>
        <w:t>需要由承包人提供的文件，包括：</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承包人提供的文件的期限为：</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承包人提供的文件的数量为：</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承包人提供的文件的形式为：</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w:t>
      </w:r>
      <w:r w:rsidRPr="008D5B95">
        <w:rPr>
          <w:rFonts w:ascii="宋体" w:hAnsi="宋体" w:hint="eastAsia"/>
          <w:kern w:val="0"/>
          <w:sz w:val="24"/>
          <w:szCs w:val="20"/>
        </w:rPr>
        <w:t>审批</w:t>
      </w:r>
      <w:r w:rsidRPr="008D5B95">
        <w:rPr>
          <w:rFonts w:ascii="宋体" w:hAnsi="宋体"/>
          <w:kern w:val="0"/>
          <w:sz w:val="24"/>
          <w:szCs w:val="20"/>
        </w:rPr>
        <w:t>承包人文件的期限：</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1.6.5 现场图纸准备</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关于现场图纸准备的约定：</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1.7 联络</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1.7.1发包人和承包人应当在</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天内将与合同有关的通知、批准、证明、证书、指示、指令、要求、请求、同意、意见、确定和决定等书面函件送达对方当事人</w:t>
      </w:r>
      <w:r w:rsidRPr="008D5B95">
        <w:rPr>
          <w:rFonts w:ascii="宋体" w:hAnsi="宋体" w:hint="eastAsia"/>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1.7.2 发包人接收文件的地点：</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发包人指定的接收人为：</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承包人接收文件的地点：</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承包人指定的接收人为：</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监理人接收文件的地点：</w:t>
      </w:r>
      <w:r w:rsidRPr="008D5B95">
        <w:rPr>
          <w:rFonts w:ascii="宋体" w:hAnsi="宋体"/>
          <w:kern w:val="0"/>
          <w:sz w:val="24"/>
          <w:szCs w:val="20"/>
          <w:u w:val="single"/>
        </w:rPr>
        <w:t> </w:t>
      </w:r>
      <w:r w:rsidRPr="008D5B95">
        <w:rPr>
          <w:rFonts w:hint="eastAsia"/>
          <w:kern w:val="0"/>
          <w:sz w:val="24"/>
          <w:szCs w:val="20"/>
        </w:rPr>
        <w:t xml:space="preserve">   /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监理人指定的接收人为：</w:t>
      </w:r>
      <w:r w:rsidRPr="008D5B95">
        <w:rPr>
          <w:rFonts w:ascii="宋体" w:hAnsi="宋体"/>
          <w:kern w:val="0"/>
          <w:sz w:val="24"/>
          <w:szCs w:val="20"/>
          <w:u w:val="single"/>
        </w:rPr>
        <w:t>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1.10 交通运输</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bookmarkStart w:id="95" w:name="_Toc318581155"/>
      <w:bookmarkStart w:id="96" w:name="_Toc300934943"/>
      <w:bookmarkStart w:id="97" w:name="_Toc304295521"/>
      <w:bookmarkStart w:id="98" w:name="_Toc303539100"/>
      <w:bookmarkStart w:id="99" w:name="_Toc312677986"/>
      <w:r w:rsidRPr="008D5B95">
        <w:rPr>
          <w:rFonts w:ascii="宋体" w:hAnsi="宋体"/>
          <w:kern w:val="0"/>
          <w:sz w:val="24"/>
          <w:szCs w:val="20"/>
        </w:rPr>
        <w:t>.10.1 出入现场的权利</w:t>
      </w:r>
    </w:p>
    <w:p w:rsidR="008D5B95" w:rsidRPr="008D5B95" w:rsidRDefault="008D5B95" w:rsidP="0024494E">
      <w:pPr>
        <w:spacing w:line="360" w:lineRule="auto"/>
      </w:pPr>
      <w:r w:rsidRPr="008D5B95">
        <w:rPr>
          <w:rFonts w:ascii="宋体" w:hAnsi="宋体"/>
        </w:rPr>
        <w:t>关于出入现场的权利的约定：</w:t>
      </w:r>
      <w:r w:rsidRPr="008D5B95">
        <w:rPr>
          <w:rFonts w:ascii="宋体" w:hAnsi="宋体"/>
          <w:u w:val="single"/>
        </w:rPr>
        <w:t></w:t>
      </w:r>
      <w:r w:rsidRPr="008D5B95">
        <w:rPr>
          <w:rFonts w:hint="eastAsia"/>
        </w:rPr>
        <w:t>由承包人按发包人要求负责取得出入施工现场所需的批准手续和全部权利。自行协调处理周边临时道路、便桥等所需的场地。</w:t>
      </w:r>
    </w:p>
    <w:bookmarkEnd w:id="95"/>
    <w:bookmarkEnd w:id="96"/>
    <w:bookmarkEnd w:id="97"/>
    <w:bookmarkEnd w:id="98"/>
    <w:bookmarkEnd w:id="99"/>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bookmarkStart w:id="100" w:name="_Toc312677987"/>
      <w:bookmarkStart w:id="101" w:name="_Toc318581156"/>
      <w:bookmarkStart w:id="102" w:name="_Toc304295522"/>
      <w:bookmarkStart w:id="103" w:name="_Toc300934944"/>
      <w:bookmarkStart w:id="104" w:name="_Toc303539101"/>
      <w:r w:rsidRPr="008D5B95">
        <w:rPr>
          <w:rFonts w:ascii="宋体" w:hAnsi="宋体"/>
          <w:kern w:val="0"/>
          <w:sz w:val="24"/>
          <w:szCs w:val="20"/>
        </w:rPr>
        <w:t>.10.3 场内交通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关于场外交通和场内交通的边界的约定：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关于发包人向承包人免费提供满足工程施工需要的场内道路和交通设施的约定：</w:t>
      </w:r>
      <w:proofErr w:type="gramStart"/>
      <w:r w:rsidRPr="008D5B95">
        <w:rPr>
          <w:rFonts w:ascii="宋体" w:hAnsi="宋体"/>
          <w:kern w:val="0"/>
          <w:sz w:val="24"/>
          <w:szCs w:val="20"/>
          <w:u w:val="single"/>
        </w:rPr>
        <w:t xml:space="preserve">  </w:t>
      </w:r>
      <w:proofErr w:type="gramEnd"/>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kern w:val="0"/>
          <w:sz w:val="24"/>
          <w:szCs w:val="20"/>
        </w:rPr>
        <w:t>。</w:t>
      </w:r>
      <w:bookmarkEnd w:id="100"/>
      <w:bookmarkEnd w:id="101"/>
      <w:bookmarkEnd w:id="102"/>
      <w:bookmarkEnd w:id="103"/>
      <w:bookmarkEnd w:id="104"/>
      <w:r w:rsidRPr="008D5B95">
        <w:rPr>
          <w:rFonts w:ascii="宋体" w:hAnsi="宋体"/>
          <w:kern w:val="0"/>
          <w:sz w:val="24"/>
          <w:szCs w:val="20"/>
        </w:rPr>
        <w:t xml:space="preserve">  </w:t>
      </w:r>
      <w:bookmarkStart w:id="105" w:name="_Toc318581157"/>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1.10.4超大件和超重件的运输</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运输超大件或超重件所需的道路和桥梁临时加固改造费用和其他有关费用由</w:t>
      </w:r>
      <w:r w:rsidRPr="008D5B95">
        <w:rPr>
          <w:rFonts w:ascii="宋体" w:hAnsi="宋体"/>
          <w:kern w:val="0"/>
          <w:sz w:val="24"/>
          <w:szCs w:val="20"/>
          <w:u w:val="single"/>
        </w:rPr>
        <w:t xml:space="preserve">  </w:t>
      </w:r>
      <w:r w:rsidRPr="008D5B95">
        <w:rPr>
          <w:rFonts w:hint="eastAsia"/>
          <w:kern w:val="0"/>
          <w:sz w:val="24"/>
          <w:szCs w:val="20"/>
        </w:rPr>
        <w:t>由承包方</w:t>
      </w:r>
      <w:r w:rsidRPr="008D5B95">
        <w:rPr>
          <w:rFonts w:ascii="宋体" w:hAnsi="宋体"/>
          <w:kern w:val="0"/>
          <w:sz w:val="24"/>
          <w:szCs w:val="20"/>
          <w:u w:val="single"/>
        </w:rPr>
        <w:t xml:space="preserve">    </w:t>
      </w:r>
      <w:r w:rsidRPr="008D5B95">
        <w:rPr>
          <w:rFonts w:ascii="宋体" w:hAnsi="宋体"/>
          <w:kern w:val="0"/>
          <w:sz w:val="24"/>
          <w:szCs w:val="20"/>
        </w:rPr>
        <w:t>承担。</w:t>
      </w:r>
    </w:p>
    <w:bookmarkEnd w:id="105"/>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1.11 知识产权</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1.11.1关于发包人提供给承包人的图纸、发包人为实施工程自行编制或委托编制的技术规范以及反映发包人关于合同要求或其他类似性质的文件的著作权的归属：</w:t>
      </w:r>
      <w:r w:rsidRPr="008D5B95">
        <w:rPr>
          <w:rFonts w:ascii="宋体" w:hAnsi="宋体"/>
          <w:kern w:val="0"/>
          <w:sz w:val="24"/>
          <w:szCs w:val="20"/>
          <w:u w:val="single"/>
        </w:rPr>
        <w:t></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rPr>
      </w:pPr>
      <w:r w:rsidRPr="008D5B95">
        <w:rPr>
          <w:rFonts w:ascii="宋体" w:hAnsi="宋体"/>
          <w:kern w:val="0"/>
          <w:sz w:val="24"/>
          <w:szCs w:val="20"/>
        </w:rPr>
        <w:t>关于发包人提供的上述文件的使用限制的要求：</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rPr>
      </w:pPr>
      <w:r w:rsidRPr="008D5B95">
        <w:rPr>
          <w:rFonts w:ascii="宋体" w:hAnsi="宋体"/>
          <w:kern w:val="0"/>
          <w:sz w:val="24"/>
          <w:szCs w:val="20"/>
        </w:rPr>
        <w:t>1.11.2 关于承包人为实施工程所编制文件的著作权的归属：</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8D5B95">
        <w:rPr>
          <w:rFonts w:ascii="宋体" w:hAnsi="宋体"/>
          <w:kern w:val="0"/>
          <w:sz w:val="24"/>
          <w:szCs w:val="20"/>
        </w:rPr>
        <w:t>。</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关于承包人提供的上述文件的使用限制的要求：</w:t>
      </w:r>
      <w:r w:rsidRPr="0024494E">
        <w:rPr>
          <w:rFonts w:ascii="宋体" w:hAnsi="宋体"/>
          <w:kern w:val="0"/>
          <w:sz w:val="24"/>
          <w:szCs w:val="20"/>
        </w:rPr>
        <w:t xml:space="preserve">   </w:t>
      </w:r>
      <w:r w:rsidRPr="0024494E">
        <w:rPr>
          <w:rFonts w:ascii="宋体" w:hAnsi="宋体" w:hint="eastAsia"/>
          <w:kern w:val="0"/>
          <w:sz w:val="24"/>
          <w:szCs w:val="20"/>
        </w:rPr>
        <w:t>/</w:t>
      </w:r>
      <w:r w:rsidRPr="0024494E">
        <w:rPr>
          <w:rFonts w:ascii="宋体" w:hAnsi="宋体"/>
          <w:kern w:val="0"/>
          <w:sz w:val="24"/>
          <w:szCs w:val="20"/>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1.11.4 承包人在施工过程中所采用的专利、专有技术、技术秘密的使用费的承担方式：</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1.13工程量清单错误的修正</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出现工程量清单错误时，是否调整合同价格：</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是</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  </w:t>
      </w:r>
      <w:r w:rsidRPr="008D5B95">
        <w:rPr>
          <w:rFonts w:ascii="宋体" w:hAnsi="宋体"/>
          <w:kern w:val="0"/>
          <w:sz w:val="24"/>
          <w:szCs w:val="20"/>
        </w:rPr>
        <w:t>。</w:t>
      </w:r>
    </w:p>
    <w:p w:rsidR="008D5B95" w:rsidRPr="0024494E" w:rsidRDefault="008D5B95" w:rsidP="0024494E">
      <w:pPr>
        <w:spacing w:line="360" w:lineRule="auto"/>
        <w:ind w:firstLineChars="200" w:firstLine="480"/>
        <w:jc w:val="left"/>
        <w:rPr>
          <w:rFonts w:ascii="宋体" w:hAnsi="宋体"/>
          <w:kern w:val="0"/>
          <w:sz w:val="24"/>
          <w:szCs w:val="20"/>
        </w:rPr>
      </w:pPr>
      <w:r w:rsidRPr="0024494E">
        <w:rPr>
          <w:rFonts w:ascii="宋体" w:hAnsi="宋体"/>
          <w:kern w:val="0"/>
          <w:sz w:val="24"/>
          <w:szCs w:val="20"/>
        </w:rPr>
        <w:t>允许调整合同价格的工程量偏差范围：</w:t>
      </w:r>
      <w:r w:rsidRPr="0024494E">
        <w:rPr>
          <w:rFonts w:ascii="宋体" w:hAnsi="宋体" w:hint="eastAsia"/>
          <w:kern w:val="0"/>
          <w:sz w:val="24"/>
          <w:szCs w:val="20"/>
        </w:rPr>
        <w:t xml:space="preserve"> ①工程量清单项目缺项、项目多列或重复列项；②工程量误差在±</w:t>
      </w:r>
      <w:r w:rsidRPr="0024494E">
        <w:rPr>
          <w:rFonts w:ascii="宋体" w:hAnsi="宋体"/>
          <w:kern w:val="0"/>
          <w:sz w:val="24"/>
          <w:szCs w:val="20"/>
        </w:rPr>
        <w:t>5%</w:t>
      </w:r>
      <w:r w:rsidRPr="0024494E">
        <w:rPr>
          <w:rFonts w:ascii="宋体" w:hAnsi="宋体" w:hint="eastAsia"/>
          <w:kern w:val="0"/>
          <w:sz w:val="24"/>
          <w:szCs w:val="20"/>
        </w:rPr>
        <w:t>以内不调整，超出部分按实调整</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106" w:name="_Toc351203634"/>
      <w:r w:rsidRPr="008D5B95">
        <w:rPr>
          <w:rFonts w:ascii="宋体" w:hAnsi="宋体"/>
          <w:bCs/>
          <w:kern w:val="0"/>
          <w:sz w:val="24"/>
          <w:szCs w:val="20"/>
        </w:rPr>
        <w:t>2</w:t>
      </w:r>
      <w:bookmarkStart w:id="107" w:name="_Toc296890985"/>
      <w:bookmarkStart w:id="108" w:name="_Toc297048343"/>
      <w:bookmarkStart w:id="109" w:name="_Toc292559362"/>
      <w:bookmarkStart w:id="110" w:name="_Toc292559867"/>
      <w:bookmarkStart w:id="111" w:name="_Toc296503157"/>
      <w:bookmarkStart w:id="112" w:name="_Toc296891197"/>
      <w:bookmarkStart w:id="113" w:name="_Toc296944496"/>
      <w:bookmarkStart w:id="114" w:name="_Toc296347156"/>
      <w:bookmarkStart w:id="115" w:name="_Toc297120457"/>
      <w:bookmarkStart w:id="116" w:name="_Toc296346658"/>
      <w:r w:rsidRPr="008D5B95">
        <w:rPr>
          <w:rFonts w:ascii="宋体" w:hAnsi="宋体"/>
          <w:bCs/>
          <w:kern w:val="0"/>
          <w:sz w:val="24"/>
          <w:szCs w:val="20"/>
        </w:rPr>
        <w:t>. 发包人</w:t>
      </w:r>
      <w:bookmarkEnd w:id="106"/>
    </w:p>
    <w:bookmarkEnd w:id="107"/>
    <w:bookmarkEnd w:id="108"/>
    <w:bookmarkEnd w:id="109"/>
    <w:bookmarkEnd w:id="110"/>
    <w:bookmarkEnd w:id="111"/>
    <w:bookmarkEnd w:id="112"/>
    <w:bookmarkEnd w:id="113"/>
    <w:bookmarkEnd w:id="114"/>
    <w:bookmarkEnd w:id="115"/>
    <w:bookmarkEnd w:id="116"/>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2.2 发包人代表</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发包人代表：</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姓    名：</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身份证号：</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职    </w:t>
      </w:r>
      <w:proofErr w:type="gramStart"/>
      <w:r w:rsidRPr="008D5B95">
        <w:rPr>
          <w:rFonts w:ascii="宋体" w:hAnsi="宋体"/>
          <w:kern w:val="0"/>
          <w:sz w:val="24"/>
          <w:szCs w:val="20"/>
        </w:rPr>
        <w:t>务</w:t>
      </w:r>
      <w:proofErr w:type="gramEnd"/>
      <w:r w:rsidRPr="008D5B95">
        <w:rPr>
          <w:rFonts w:ascii="宋体" w:hAnsi="宋体"/>
          <w:kern w:val="0"/>
          <w:sz w:val="24"/>
          <w:szCs w:val="20"/>
        </w:rPr>
        <w:t>：</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联系电话：</w:t>
      </w:r>
      <w:r w:rsidRPr="008D5B95">
        <w:rPr>
          <w:rFonts w:ascii="宋体" w:hAnsi="宋体"/>
          <w:kern w:val="0"/>
          <w:sz w:val="24"/>
          <w:szCs w:val="20"/>
          <w:u w:val="single"/>
        </w:rPr>
        <w:t>  </w:t>
      </w:r>
      <w:r w:rsidRPr="008D5B95">
        <w:rPr>
          <w:rFonts w:hint="eastAsia"/>
          <w:kern w:val="0"/>
          <w:sz w:val="24"/>
          <w:szCs w:val="20"/>
        </w:rPr>
        <w:t>/</w:t>
      </w:r>
      <w:r w:rsidRPr="008D5B95">
        <w:rPr>
          <w:rFonts w:ascii="宋体" w:hAnsi="宋体"/>
          <w:kern w:val="0"/>
          <w:sz w:val="24"/>
          <w:szCs w:val="20"/>
          <w:u w:val="single"/>
        </w:rPr>
        <w:t> </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电子信箱：</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xml:space="preserve">  </w:t>
      </w:r>
      <w:proofErr w:type="gramStart"/>
      <w:r w:rsidRPr="008D5B95">
        <w:rPr>
          <w:rFonts w:ascii="宋体" w:hAnsi="宋体"/>
          <w:kern w:val="0"/>
          <w:sz w:val="24"/>
          <w:szCs w:val="20"/>
          <w:u w:val="single"/>
        </w:rPr>
        <w:t> </w:t>
      </w:r>
      <w:r w:rsidRPr="008D5B95">
        <w:rPr>
          <w:rFonts w:ascii="宋体" w:hAnsi="宋体" w:hint="eastAsia"/>
          <w:kern w:val="0"/>
          <w:sz w:val="24"/>
          <w:szCs w:val="20"/>
          <w:u w:val="single"/>
        </w:rPr>
        <w:t xml:space="preserve"> </w:t>
      </w:r>
      <w:proofErr w:type="gramEnd"/>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通信地址：</w:t>
      </w:r>
      <w:r w:rsidRPr="008D5B95">
        <w:rPr>
          <w:rFonts w:ascii="宋体" w:hAnsi="宋体"/>
          <w:kern w:val="0"/>
          <w:sz w:val="24"/>
          <w:szCs w:val="20"/>
          <w:u w:val="single"/>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发包人对发包人代表的授权范围如下：</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2.4 施工现场、施工条件和基础资料的提供</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2.4.1 提供施工现场</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关于发包人移交施工现场的期限要求</w:t>
      </w:r>
      <w:r w:rsidRPr="008D5B95">
        <w:rPr>
          <w:rFonts w:ascii="宋体" w:hAnsi="宋体"/>
          <w:b/>
          <w:kern w:val="0"/>
          <w:sz w:val="24"/>
          <w:szCs w:val="20"/>
        </w:rPr>
        <w:t>：</w:t>
      </w:r>
      <w:r w:rsidRPr="008D5B95">
        <w:rPr>
          <w:rFonts w:ascii="宋体" w:hAnsi="宋体"/>
          <w:b/>
          <w:kern w:val="0"/>
          <w:sz w:val="24"/>
          <w:szCs w:val="20"/>
          <w:u w:val="single"/>
        </w:rPr>
        <w:t xml:space="preserve">    </w:t>
      </w:r>
      <w:r w:rsidRPr="008D5B95">
        <w:rPr>
          <w:rFonts w:hint="eastAsia"/>
          <w:kern w:val="0"/>
          <w:sz w:val="24"/>
          <w:szCs w:val="20"/>
        </w:rPr>
        <w:t>/</w:t>
      </w:r>
      <w:r w:rsidRPr="008D5B95">
        <w:rPr>
          <w:rFonts w:ascii="宋体" w:hAnsi="宋体"/>
          <w:b/>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2.4.2 提供施工条件</w:t>
      </w:r>
    </w:p>
    <w:p w:rsidR="008D5B95" w:rsidRPr="008D5B95" w:rsidRDefault="008D5B95" w:rsidP="0024494E">
      <w:pPr>
        <w:spacing w:line="360" w:lineRule="auto"/>
      </w:pPr>
      <w:r w:rsidRPr="008D5B95">
        <w:rPr>
          <w:rFonts w:ascii="宋体" w:hAnsi="宋体"/>
        </w:rPr>
        <w:t>关于发包人应负责提供施工</w:t>
      </w:r>
      <w:r w:rsidRPr="008D5B95">
        <w:rPr>
          <w:rFonts w:ascii="宋体" w:hAnsi="宋体" w:hint="eastAsia"/>
        </w:rPr>
        <w:t>所需要的条件，</w:t>
      </w:r>
      <w:r w:rsidRPr="008D5B95">
        <w:rPr>
          <w:rFonts w:ascii="宋体" w:hAnsi="宋体"/>
        </w:rPr>
        <w:t>包括：</w:t>
      </w:r>
      <w:r w:rsidRPr="008D5B95">
        <w:rPr>
          <w:rFonts w:ascii="宋体" w:hAnsi="宋体"/>
          <w:u w:val="single"/>
        </w:rPr>
        <w:t xml:space="preserve">  </w:t>
      </w:r>
    </w:p>
    <w:p w:rsidR="008D5B95" w:rsidRPr="0024494E" w:rsidRDefault="008D5B95" w:rsidP="0024494E">
      <w:pPr>
        <w:spacing w:line="360" w:lineRule="auto"/>
      </w:pPr>
      <w:r w:rsidRPr="008D5B95">
        <w:rPr>
          <w:rFonts w:hint="eastAsia"/>
        </w:rPr>
        <w:t>施工场地平整、施工临时道路及外接水电费用承包人在投标报价中都已计入，如未计入则视为对业主的优惠，不再另行计费</w:t>
      </w:r>
      <w:r w:rsidRPr="008D5B95">
        <w:rPr>
          <w:rFonts w:hint="eastAsia"/>
        </w:rPr>
        <w:t xml:space="preserve"> </w:t>
      </w:r>
      <w:r w:rsidRPr="008D5B95">
        <w:rPr>
          <w:rFonts w:hint="eastAsia"/>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2.5 资金来源证明及支付担保</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发包人提供资金来源证明的期限要求：</w:t>
      </w:r>
      <w:r w:rsidRPr="008D5B95">
        <w:rPr>
          <w:rFonts w:ascii="宋体" w:hAnsi="宋体"/>
          <w:kern w:val="0"/>
          <w:sz w:val="24"/>
          <w:szCs w:val="20"/>
          <w:u w:val="single"/>
        </w:rPr>
        <w:t></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发包人是否提供支付担保：</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发包人提供支付担保的形式：</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117" w:name="_Toc351203635"/>
      <w:r w:rsidRPr="008D5B95">
        <w:rPr>
          <w:rFonts w:ascii="宋体" w:hAnsi="宋体"/>
          <w:bCs/>
          <w:kern w:val="0"/>
          <w:sz w:val="24"/>
          <w:szCs w:val="20"/>
        </w:rPr>
        <w:t>3</w:t>
      </w:r>
      <w:bookmarkStart w:id="118" w:name="_Toc297120458"/>
      <w:bookmarkStart w:id="119" w:name="_Toc296503158"/>
      <w:bookmarkStart w:id="120" w:name="_Toc292559363"/>
      <w:bookmarkStart w:id="121" w:name="_Toc296346659"/>
      <w:bookmarkStart w:id="122" w:name="_Toc292559868"/>
      <w:bookmarkStart w:id="123" w:name="_Toc296347157"/>
      <w:bookmarkStart w:id="124" w:name="_Toc297048344"/>
      <w:bookmarkStart w:id="125" w:name="_Toc296890986"/>
      <w:bookmarkStart w:id="126" w:name="_Toc296944497"/>
      <w:bookmarkStart w:id="127" w:name="_Toc296891198"/>
      <w:r w:rsidRPr="008D5B95">
        <w:rPr>
          <w:rFonts w:ascii="宋体" w:hAnsi="宋体"/>
          <w:bCs/>
          <w:kern w:val="0"/>
          <w:sz w:val="24"/>
          <w:szCs w:val="20"/>
        </w:rPr>
        <w:t>. 承包人</w:t>
      </w:r>
      <w:bookmarkEnd w:id="117"/>
    </w:p>
    <w:bookmarkEnd w:id="118"/>
    <w:bookmarkEnd w:id="119"/>
    <w:bookmarkEnd w:id="120"/>
    <w:bookmarkEnd w:id="121"/>
    <w:bookmarkEnd w:id="122"/>
    <w:bookmarkEnd w:id="123"/>
    <w:bookmarkEnd w:id="124"/>
    <w:bookmarkEnd w:id="125"/>
    <w:bookmarkEnd w:id="126"/>
    <w:bookmarkEnd w:id="127"/>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3.1 承包人的一般义务</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（5）承包人提交的竣工资料的内容：</w:t>
      </w:r>
      <w:r w:rsidRPr="008D5B95">
        <w:rPr>
          <w:rFonts w:hint="eastAsia"/>
          <w:kern w:val="0"/>
          <w:sz w:val="24"/>
          <w:szCs w:val="20"/>
        </w:rPr>
        <w:t>按黄山市城建档案归档要求提交竣工资料</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承包人需要提交的竣工资料套数：</w:t>
      </w:r>
      <w:r w:rsidRPr="008D5B95">
        <w:rPr>
          <w:rFonts w:ascii="宋体" w:hAnsi="宋体"/>
          <w:kern w:val="0"/>
          <w:sz w:val="24"/>
          <w:szCs w:val="20"/>
          <w:u w:val="single"/>
        </w:rPr>
        <w:t xml:space="preserve">     </w:t>
      </w:r>
      <w:r w:rsidRPr="008D5B95">
        <w:rPr>
          <w:rFonts w:hint="eastAsia"/>
          <w:kern w:val="0"/>
          <w:sz w:val="24"/>
          <w:szCs w:val="20"/>
        </w:rPr>
        <w:t>4</w:t>
      </w:r>
      <w:r w:rsidRPr="008D5B95">
        <w:rPr>
          <w:rFonts w:hint="eastAsia"/>
          <w:kern w:val="0"/>
          <w:sz w:val="24"/>
          <w:szCs w:val="20"/>
        </w:rPr>
        <w:t>套</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rPr>
      </w:pPr>
      <w:r w:rsidRPr="008D5B95">
        <w:rPr>
          <w:rFonts w:ascii="宋体" w:hAnsi="宋体"/>
          <w:kern w:val="0"/>
          <w:sz w:val="24"/>
          <w:szCs w:val="20"/>
        </w:rPr>
        <w:t>承包人提交的竣工资料的费用承担：</w:t>
      </w:r>
      <w:r w:rsidRPr="008D5B95">
        <w:rPr>
          <w:rFonts w:ascii="宋体" w:hAnsi="宋体"/>
          <w:kern w:val="0"/>
          <w:sz w:val="24"/>
          <w:szCs w:val="20"/>
          <w:u w:val="single"/>
        </w:rPr>
        <w:t xml:space="preserve">   </w:t>
      </w:r>
      <w:r w:rsidRPr="008D5B95">
        <w:rPr>
          <w:rFonts w:hint="eastAsia"/>
          <w:kern w:val="0"/>
          <w:sz w:val="24"/>
          <w:szCs w:val="20"/>
        </w:rPr>
        <w:t>承包人承担</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rPr>
      </w:pPr>
      <w:r w:rsidRPr="008D5B95">
        <w:rPr>
          <w:rFonts w:ascii="宋体" w:hAnsi="宋体"/>
          <w:kern w:val="0"/>
          <w:sz w:val="24"/>
          <w:szCs w:val="20"/>
        </w:rPr>
        <w:t>承包人提交的竣工资料移交时间：</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承包人提交的竣工资料形式要求：</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24494E" w:rsidRDefault="008D5B95" w:rsidP="0024494E">
      <w:pPr>
        <w:spacing w:line="360" w:lineRule="auto"/>
        <w:rPr>
          <w:rFonts w:ascii="宋体" w:hAnsi="宋体"/>
          <w:kern w:val="0"/>
          <w:sz w:val="24"/>
          <w:szCs w:val="20"/>
        </w:rPr>
      </w:pPr>
      <w:r w:rsidRPr="0024494E">
        <w:rPr>
          <w:rFonts w:ascii="宋体" w:hAnsi="宋体"/>
          <w:kern w:val="0"/>
          <w:sz w:val="24"/>
          <w:szCs w:val="20"/>
        </w:rPr>
        <w:t>（6）承包人应履行的其他义务：</w:t>
      </w:r>
      <w:r w:rsidRPr="0024494E">
        <w:rPr>
          <w:rFonts w:ascii="宋体" w:hAnsi="宋体" w:hint="eastAsia"/>
          <w:kern w:val="0"/>
          <w:sz w:val="24"/>
          <w:szCs w:val="20"/>
        </w:rPr>
        <w:t>自行解决施工用电、施工用水 、临时道路，所需费用均包含在报价中。根据发包人要求办理、协助办理相关施工许可相关手续；复核各类图纸，并在施工前将问题全部提出；协助变更审批申报工作；同时对发包人有特殊要求的内容有服从义务，保证工程的顺利实施 。</w:t>
      </w:r>
    </w:p>
    <w:p w:rsidR="008D5B95" w:rsidRPr="0024494E" w:rsidRDefault="008D5B95" w:rsidP="0024494E">
      <w:pPr>
        <w:spacing w:line="360" w:lineRule="auto"/>
        <w:rPr>
          <w:rFonts w:ascii="宋体" w:hAnsi="宋体"/>
          <w:kern w:val="0"/>
          <w:sz w:val="24"/>
          <w:szCs w:val="20"/>
        </w:rPr>
      </w:pPr>
      <w:r w:rsidRPr="0024494E">
        <w:rPr>
          <w:rFonts w:ascii="宋体" w:hAnsi="宋体" w:hint="eastAsia"/>
          <w:kern w:val="0"/>
          <w:sz w:val="24"/>
          <w:szCs w:val="20"/>
        </w:rPr>
        <w:t xml:space="preserve">办理和协助办理相关施工手续；作为社区街道、各施工单位之间沟通、协调的牵头人；复核各类图纸，并在施工前把问题全部提出；协助变更审批申报工作；保证工程的顺利实施。            </w:t>
      </w:r>
    </w:p>
    <w:p w:rsidR="008D5B95" w:rsidRPr="0024494E" w:rsidRDefault="008D5B95" w:rsidP="0024494E">
      <w:pPr>
        <w:spacing w:line="360" w:lineRule="auto"/>
        <w:rPr>
          <w:rFonts w:ascii="宋体" w:hAnsi="宋体"/>
          <w:kern w:val="0"/>
          <w:sz w:val="24"/>
          <w:szCs w:val="20"/>
        </w:rPr>
      </w:pPr>
      <w:proofErr w:type="gramStart"/>
      <w:r w:rsidRPr="0024494E">
        <w:rPr>
          <w:rFonts w:ascii="宋体" w:hAnsi="宋体" w:hint="eastAsia"/>
          <w:kern w:val="0"/>
          <w:sz w:val="24"/>
          <w:szCs w:val="20"/>
        </w:rPr>
        <w:t>施工期间原管道</w:t>
      </w:r>
      <w:proofErr w:type="gramEnd"/>
      <w:r w:rsidRPr="0024494E">
        <w:rPr>
          <w:rFonts w:ascii="宋体" w:hAnsi="宋体" w:hint="eastAsia"/>
          <w:kern w:val="0"/>
          <w:sz w:val="24"/>
          <w:szCs w:val="20"/>
        </w:rPr>
        <w:t xml:space="preserve">及河道内需排水的，施工方做好临时排水措施，其费用包含在报价中；       </w:t>
      </w:r>
    </w:p>
    <w:p w:rsidR="008D5B95" w:rsidRPr="0024494E" w:rsidRDefault="008D5B95" w:rsidP="0024494E">
      <w:pPr>
        <w:spacing w:line="360" w:lineRule="auto"/>
        <w:rPr>
          <w:rFonts w:ascii="宋体" w:hAnsi="宋体"/>
          <w:kern w:val="0"/>
          <w:sz w:val="24"/>
          <w:szCs w:val="20"/>
        </w:rPr>
      </w:pPr>
      <w:r w:rsidRPr="0024494E">
        <w:rPr>
          <w:rFonts w:ascii="宋体" w:hAnsi="宋体" w:hint="eastAsia"/>
          <w:kern w:val="0"/>
          <w:sz w:val="24"/>
          <w:szCs w:val="20"/>
        </w:rPr>
        <w:t>本项目加固施工方案需经监理、业主确认后方可进行施工。</w:t>
      </w:r>
    </w:p>
    <w:p w:rsidR="008D5B95" w:rsidRPr="0024494E" w:rsidRDefault="008D5B95" w:rsidP="0024494E">
      <w:pPr>
        <w:spacing w:line="360" w:lineRule="auto"/>
        <w:rPr>
          <w:rFonts w:ascii="宋体" w:hAnsi="宋体"/>
          <w:kern w:val="0"/>
          <w:sz w:val="24"/>
          <w:szCs w:val="20"/>
        </w:rPr>
      </w:pPr>
      <w:r w:rsidRPr="0024494E">
        <w:rPr>
          <w:rFonts w:ascii="宋体" w:hAnsi="宋体" w:hint="eastAsia"/>
          <w:kern w:val="0"/>
          <w:sz w:val="24"/>
          <w:szCs w:val="20"/>
        </w:rPr>
        <w:t>施工单位自行关注天气预报，做好降雨期间排水措施及防范措施，施工期间因河</w:t>
      </w:r>
      <w:r w:rsidRPr="0024494E">
        <w:rPr>
          <w:rFonts w:ascii="宋体" w:hAnsi="宋体" w:hint="eastAsia"/>
          <w:kern w:val="0"/>
          <w:sz w:val="24"/>
          <w:szCs w:val="20"/>
        </w:rPr>
        <w:lastRenderedPageBreak/>
        <w:t xml:space="preserve">道水位上涨造成无法施工，相关损失的，由施工单位自行承担。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3.2 项目经理</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3.2.1 项目经理：</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姓    名：</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身份证号：</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建造师执业资格等级：</w:t>
      </w:r>
      <w:r w:rsidRPr="008D5B95">
        <w:rPr>
          <w:rFonts w:ascii="宋体" w:hAnsi="宋体"/>
          <w:kern w:val="0"/>
          <w:sz w:val="24"/>
          <w:szCs w:val="20"/>
          <w:u w:val="single"/>
        </w:rPr>
        <w:t></w:t>
      </w:r>
      <w:r w:rsidRPr="008D5B95">
        <w:rPr>
          <w:rFonts w:hint="eastAsia"/>
          <w:kern w:val="0"/>
          <w:sz w:val="24"/>
          <w:szCs w:val="20"/>
        </w:rPr>
        <w:t xml:space="preserve">  /</w:t>
      </w:r>
      <w:proofErr w:type="gramStart"/>
      <w:r w:rsidRPr="008D5B95">
        <w:rPr>
          <w:rFonts w:hint="eastAsia"/>
          <w:kern w:val="0"/>
          <w:sz w:val="24"/>
          <w:szCs w:val="20"/>
        </w:rPr>
        <w:t xml:space="preserve">  </w:t>
      </w:r>
      <w:r w:rsidRPr="008D5B95">
        <w:rPr>
          <w:rFonts w:ascii="宋体" w:hAnsi="宋体"/>
          <w:kern w:val="0"/>
          <w:sz w:val="24"/>
          <w:szCs w:val="20"/>
          <w:u w:val="single"/>
        </w:rPr>
        <w:t>  </w:t>
      </w:r>
      <w:proofErr w:type="gramEnd"/>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建造</w:t>
      </w:r>
      <w:proofErr w:type="gramStart"/>
      <w:r w:rsidRPr="008D5B95">
        <w:rPr>
          <w:rFonts w:ascii="宋体" w:hAnsi="宋体"/>
          <w:kern w:val="0"/>
          <w:sz w:val="24"/>
          <w:szCs w:val="20"/>
        </w:rPr>
        <w:t>师注册</w:t>
      </w:r>
      <w:proofErr w:type="gramEnd"/>
      <w:r w:rsidRPr="008D5B95">
        <w:rPr>
          <w:rFonts w:ascii="宋体" w:hAnsi="宋体"/>
          <w:kern w:val="0"/>
          <w:sz w:val="24"/>
          <w:szCs w:val="20"/>
        </w:rPr>
        <w:t>证书号：</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建造师执业印章号：</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安全生产考核合格证书号：</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联系电话：</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电子信箱：</w:t>
      </w:r>
      <w:r w:rsidRPr="008D5B95">
        <w:rPr>
          <w:rFonts w:ascii="宋体" w:hAnsi="宋体"/>
          <w:kern w:val="0"/>
          <w:sz w:val="24"/>
          <w:szCs w:val="20"/>
          <w:u w:val="single"/>
        </w:rPr>
        <w:t></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kern w:val="0"/>
          <w:sz w:val="24"/>
          <w:szCs w:val="20"/>
        </w:rPr>
      </w:pPr>
      <w:r w:rsidRPr="008D5B95">
        <w:rPr>
          <w:kern w:val="0"/>
          <w:sz w:val="24"/>
          <w:szCs w:val="20"/>
        </w:rPr>
        <w:t>通信地址：</w:t>
      </w:r>
      <w:r w:rsidRPr="008D5B95">
        <w:rPr>
          <w:kern w:val="0"/>
          <w:sz w:val="24"/>
          <w:szCs w:val="20"/>
        </w:rPr>
        <w:t></w:t>
      </w:r>
      <w:r w:rsidRPr="008D5B95">
        <w:rPr>
          <w:rFonts w:hint="eastAsia"/>
          <w:kern w:val="0"/>
          <w:sz w:val="24"/>
          <w:szCs w:val="20"/>
        </w:rPr>
        <w:t xml:space="preserve">  /  </w:t>
      </w:r>
      <w:r w:rsidRPr="008D5B95">
        <w:rPr>
          <w:kern w:val="0"/>
          <w:sz w:val="24"/>
          <w:szCs w:val="20"/>
        </w:rPr>
        <w:t xml:space="preserve">  </w:t>
      </w:r>
      <w:r w:rsidRPr="008D5B95">
        <w:rPr>
          <w:rFonts w:hint="eastAsia"/>
          <w:kern w:val="0"/>
          <w:sz w:val="24"/>
          <w:szCs w:val="20"/>
        </w:rPr>
        <w:t xml:space="preserve">      </w:t>
      </w:r>
      <w:r w:rsidRPr="008D5B95">
        <w:rPr>
          <w:kern w:val="0"/>
          <w:sz w:val="24"/>
          <w:szCs w:val="20"/>
        </w:rPr>
        <w:t> </w:t>
      </w:r>
      <w:r w:rsidRPr="008D5B95">
        <w:rPr>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kern w:val="0"/>
          <w:sz w:val="24"/>
          <w:szCs w:val="20"/>
        </w:rPr>
      </w:pPr>
      <w:r w:rsidRPr="008D5B95">
        <w:rPr>
          <w:kern w:val="0"/>
          <w:sz w:val="24"/>
          <w:szCs w:val="20"/>
        </w:rPr>
        <w:t>承包人对项目经理的授权范围如下：</w:t>
      </w:r>
      <w:r w:rsidRPr="008D5B95">
        <w:rPr>
          <w:kern w:val="0"/>
          <w:sz w:val="24"/>
          <w:szCs w:val="20"/>
        </w:rPr>
        <w:t></w:t>
      </w:r>
      <w:r w:rsidRPr="008D5B95">
        <w:rPr>
          <w:rFonts w:hint="eastAsia"/>
          <w:kern w:val="0"/>
          <w:sz w:val="24"/>
          <w:szCs w:val="20"/>
        </w:rPr>
        <w:t xml:space="preserve">  /  </w:t>
      </w:r>
      <w:r w:rsidRPr="008D5B95">
        <w:rPr>
          <w:kern w:val="0"/>
          <w:sz w:val="24"/>
          <w:szCs w:val="20"/>
        </w:rPr>
        <w:t></w:t>
      </w:r>
      <w:r w:rsidRPr="008D5B95">
        <w:rPr>
          <w:rFonts w:hint="eastAsia"/>
          <w:kern w:val="0"/>
          <w:sz w:val="24"/>
          <w:szCs w:val="20"/>
        </w:rPr>
        <w:t xml:space="preserve">  /  </w:t>
      </w:r>
      <w:r w:rsidRPr="008D5B95">
        <w:rPr>
          <w:kern w:val="0"/>
          <w:sz w:val="24"/>
          <w:szCs w:val="20"/>
        </w:rPr>
        <w:t></w:t>
      </w:r>
      <w:r w:rsidRPr="008D5B95">
        <w:rPr>
          <w:kern w:val="0"/>
          <w:sz w:val="24"/>
          <w:szCs w:val="20"/>
        </w:rPr>
        <w:t>。</w:t>
      </w:r>
    </w:p>
    <w:p w:rsidR="008D5B95" w:rsidRPr="008D5B95" w:rsidRDefault="008D5B95" w:rsidP="0024494E">
      <w:pPr>
        <w:widowControl/>
        <w:spacing w:before="100" w:beforeAutospacing="1" w:after="100" w:afterAutospacing="1" w:line="360" w:lineRule="auto"/>
        <w:ind w:firstLineChars="200" w:firstLine="480"/>
        <w:jc w:val="left"/>
        <w:rPr>
          <w:kern w:val="0"/>
          <w:sz w:val="24"/>
          <w:szCs w:val="20"/>
        </w:rPr>
      </w:pPr>
      <w:r w:rsidRPr="008D5B95">
        <w:rPr>
          <w:kern w:val="0"/>
          <w:sz w:val="24"/>
          <w:szCs w:val="20"/>
        </w:rPr>
        <w:t>关于项目经理每月在施工现场的时间要求：</w:t>
      </w:r>
      <w:r w:rsidRPr="008D5B95">
        <w:rPr>
          <w:kern w:val="0"/>
          <w:sz w:val="24"/>
          <w:szCs w:val="20"/>
        </w:rPr>
        <w:t xml:space="preserve">   </w:t>
      </w:r>
      <w:r w:rsidRPr="008D5B95">
        <w:rPr>
          <w:rFonts w:hint="eastAsia"/>
          <w:kern w:val="0"/>
          <w:sz w:val="24"/>
          <w:szCs w:val="20"/>
        </w:rPr>
        <w:t>承诺不少于</w:t>
      </w:r>
      <w:r w:rsidRPr="008D5B95">
        <w:rPr>
          <w:kern w:val="0"/>
          <w:sz w:val="24"/>
          <w:szCs w:val="20"/>
        </w:rPr>
        <w:t>25</w:t>
      </w:r>
      <w:r w:rsidRPr="008D5B95">
        <w:rPr>
          <w:rFonts w:hint="eastAsia"/>
          <w:kern w:val="0"/>
          <w:sz w:val="24"/>
          <w:szCs w:val="20"/>
        </w:rPr>
        <w:t>天（每周不少于</w:t>
      </w:r>
      <w:r w:rsidRPr="008D5B95">
        <w:rPr>
          <w:kern w:val="0"/>
          <w:sz w:val="24"/>
          <w:szCs w:val="20"/>
        </w:rPr>
        <w:t>6</w:t>
      </w:r>
      <w:r w:rsidRPr="008D5B95">
        <w:rPr>
          <w:rFonts w:hint="eastAsia"/>
          <w:kern w:val="0"/>
          <w:sz w:val="24"/>
          <w:szCs w:val="20"/>
        </w:rPr>
        <w:t>天，每天在岗时间不少于</w:t>
      </w:r>
      <w:r w:rsidRPr="008D5B95">
        <w:rPr>
          <w:kern w:val="0"/>
          <w:sz w:val="24"/>
          <w:szCs w:val="20"/>
        </w:rPr>
        <w:t>8</w:t>
      </w:r>
      <w:r w:rsidRPr="008D5B95">
        <w:rPr>
          <w:rFonts w:hint="eastAsia"/>
          <w:kern w:val="0"/>
          <w:sz w:val="24"/>
          <w:szCs w:val="20"/>
        </w:rPr>
        <w:t>小时）。</w:t>
      </w:r>
    </w:p>
    <w:p w:rsidR="008D5B95" w:rsidRPr="008D5B95" w:rsidRDefault="008D5B95" w:rsidP="0024494E">
      <w:pPr>
        <w:spacing w:line="360" w:lineRule="auto"/>
        <w:ind w:firstLineChars="200" w:firstLine="480"/>
        <w:rPr>
          <w:kern w:val="0"/>
          <w:sz w:val="24"/>
          <w:szCs w:val="20"/>
        </w:rPr>
      </w:pPr>
      <w:r w:rsidRPr="008D5B95">
        <w:rPr>
          <w:kern w:val="0"/>
          <w:sz w:val="24"/>
          <w:szCs w:val="20"/>
        </w:rPr>
        <w:t>承包人未提交劳动合同，以及没有为项目经理缴纳社会保险证明的违约责任：</w:t>
      </w:r>
      <w:r w:rsidR="0024494E">
        <w:rPr>
          <w:kern w:val="0"/>
          <w:sz w:val="24"/>
          <w:szCs w:val="20"/>
        </w:rPr>
        <w:t xml:space="preserve">     </w:t>
      </w:r>
    </w:p>
    <w:p w:rsidR="008D5B95" w:rsidRPr="008D5B95" w:rsidRDefault="008D5B95" w:rsidP="0024494E">
      <w:pPr>
        <w:spacing w:line="360" w:lineRule="auto"/>
        <w:rPr>
          <w:kern w:val="0"/>
          <w:sz w:val="24"/>
          <w:szCs w:val="20"/>
        </w:rPr>
      </w:pPr>
      <w:r w:rsidRPr="008D5B95">
        <w:rPr>
          <w:rFonts w:hint="eastAsia"/>
          <w:kern w:val="0"/>
          <w:sz w:val="24"/>
          <w:szCs w:val="20"/>
        </w:rPr>
        <w:t>发包人有权解除合同，由此造成的费用增加和工程延误损失均由承包人承担</w:t>
      </w:r>
      <w:r w:rsidRPr="008D5B95">
        <w:rPr>
          <w:rFonts w:hint="eastAsia"/>
          <w:kern w:val="0"/>
          <w:sz w:val="24"/>
          <w:szCs w:val="20"/>
        </w:rPr>
        <w:t xml:space="preserve"> </w:t>
      </w:r>
      <w:r w:rsidRPr="008D5B95">
        <w:rPr>
          <w:rFonts w:hint="eastAsia"/>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kern w:val="0"/>
          <w:sz w:val="24"/>
          <w:szCs w:val="20"/>
        </w:rPr>
      </w:pPr>
      <w:r w:rsidRPr="008D5B95">
        <w:rPr>
          <w:kern w:val="0"/>
          <w:sz w:val="24"/>
          <w:szCs w:val="20"/>
        </w:rPr>
        <w:t>项目经理未经批准，擅自离开施工现场的违约责任：</w:t>
      </w:r>
      <w:r w:rsidRPr="008D5B95">
        <w:rPr>
          <w:kern w:val="0"/>
          <w:sz w:val="24"/>
          <w:szCs w:val="20"/>
        </w:rPr>
        <w:t xml:space="preserve">    </w:t>
      </w:r>
      <w:r w:rsidRPr="008D5B95">
        <w:rPr>
          <w:rFonts w:hint="eastAsia"/>
          <w:kern w:val="0"/>
          <w:sz w:val="24"/>
          <w:szCs w:val="20"/>
        </w:rPr>
        <w:t>承担上述违约给发包人造成的一切损失，并按每天一千元扣罚，同时追究违约人的违约责任，发包人有权</w:t>
      </w:r>
      <w:proofErr w:type="gramStart"/>
      <w:r w:rsidRPr="008D5B95">
        <w:rPr>
          <w:rFonts w:hint="eastAsia"/>
          <w:kern w:val="0"/>
          <w:sz w:val="24"/>
          <w:szCs w:val="20"/>
        </w:rPr>
        <w:t>作出</w:t>
      </w:r>
      <w:proofErr w:type="gramEnd"/>
      <w:r w:rsidRPr="008D5B95">
        <w:rPr>
          <w:rFonts w:hint="eastAsia"/>
          <w:kern w:val="0"/>
          <w:sz w:val="24"/>
          <w:szCs w:val="20"/>
        </w:rPr>
        <w:t>任何决定，甚至有权勒令承包人退场，并保留向承包人索赔损失的权利。</w:t>
      </w:r>
      <w:r w:rsidRPr="008D5B95">
        <w:rPr>
          <w:kern w:val="0"/>
          <w:sz w:val="24"/>
          <w:szCs w:val="20"/>
        </w:rPr>
        <w:t xml:space="preserve"> </w:t>
      </w:r>
      <w:r w:rsidRPr="008D5B95">
        <w:rPr>
          <w:rFonts w:hint="eastAsia"/>
          <w:kern w:val="0"/>
          <w:sz w:val="24"/>
          <w:szCs w:val="20"/>
        </w:rPr>
        <w:t xml:space="preserve"> </w:t>
      </w:r>
      <w:r w:rsidRPr="008D5B95">
        <w:rPr>
          <w:kern w:val="0"/>
          <w:sz w:val="24"/>
          <w:szCs w:val="20"/>
        </w:rPr>
        <w:t></w:t>
      </w:r>
      <w:r w:rsidRPr="008D5B95">
        <w:rPr>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kern w:val="0"/>
          <w:sz w:val="24"/>
          <w:szCs w:val="20"/>
        </w:rPr>
      </w:pPr>
      <w:r w:rsidRPr="008D5B95">
        <w:rPr>
          <w:kern w:val="0"/>
          <w:sz w:val="24"/>
          <w:szCs w:val="20"/>
        </w:rPr>
        <w:t xml:space="preserve">3.2.3 </w:t>
      </w:r>
      <w:r w:rsidRPr="008D5B95">
        <w:rPr>
          <w:kern w:val="0"/>
          <w:sz w:val="24"/>
          <w:szCs w:val="20"/>
        </w:rPr>
        <w:t>承包人擅自更换项目经理的违约责任：</w:t>
      </w:r>
      <w:r w:rsidRPr="008D5B95">
        <w:rPr>
          <w:kern w:val="0"/>
          <w:sz w:val="24"/>
          <w:szCs w:val="20"/>
        </w:rPr>
        <w:t xml:space="preserve">     </w:t>
      </w:r>
      <w:r w:rsidRPr="008D5B95">
        <w:rPr>
          <w:rFonts w:hint="eastAsia"/>
          <w:kern w:val="0"/>
          <w:sz w:val="24"/>
          <w:szCs w:val="20"/>
        </w:rPr>
        <w:t>承担上述违约给发包人造成的一切损失，并处以五万元违约金，更换后的项目经理资历、水平不得降低</w:t>
      </w:r>
      <w:r w:rsidRPr="008D5B95">
        <w:rPr>
          <w:kern w:val="0"/>
          <w:sz w:val="24"/>
          <w:szCs w:val="20"/>
        </w:rPr>
        <w:t xml:space="preserve">         </w:t>
      </w:r>
      <w:r w:rsidRPr="008D5B95">
        <w:rPr>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3.2.4 承包人无正当理由拒绝更换项目经理的违约责任：</w:t>
      </w:r>
      <w:r w:rsidRPr="008D5B95">
        <w:rPr>
          <w:rFonts w:ascii="宋体" w:hAnsi="宋体"/>
          <w:kern w:val="0"/>
          <w:sz w:val="24"/>
          <w:szCs w:val="20"/>
          <w:u w:val="single"/>
        </w:rPr>
        <w:t xml:space="preserve">  </w:t>
      </w:r>
      <w:r w:rsidRPr="008D5B95">
        <w:rPr>
          <w:rFonts w:hint="eastAsia"/>
          <w:kern w:val="0"/>
          <w:sz w:val="24"/>
          <w:szCs w:val="20"/>
        </w:rPr>
        <w:t>处罚违约金</w:t>
      </w:r>
      <w:r w:rsidRPr="008D5B95">
        <w:rPr>
          <w:rFonts w:hint="eastAsia"/>
          <w:kern w:val="0"/>
          <w:sz w:val="24"/>
          <w:szCs w:val="20"/>
        </w:rPr>
        <w:t>20000</w:t>
      </w:r>
      <w:r w:rsidRPr="008D5B95">
        <w:rPr>
          <w:rFonts w:hint="eastAsia"/>
          <w:kern w:val="0"/>
          <w:sz w:val="24"/>
          <w:szCs w:val="20"/>
        </w:rPr>
        <w:t>元，从当月工程款中扣除</w:t>
      </w:r>
      <w:r w:rsidRPr="008D5B95">
        <w:rPr>
          <w:rFonts w:hint="eastAsia"/>
          <w:kern w:val="0"/>
          <w:sz w:val="24"/>
          <w:szCs w:val="20"/>
        </w:rPr>
        <w:t>.</w:t>
      </w:r>
      <w:r w:rsidRPr="008D5B95">
        <w:rPr>
          <w:rFonts w:hint="eastAsia"/>
          <w:kern w:val="0"/>
          <w:sz w:val="24"/>
          <w:szCs w:val="20"/>
        </w:rPr>
        <w:t>情节严重的发包人有权解除合同，由此造</w:t>
      </w:r>
      <w:r w:rsidRPr="008D5B95">
        <w:rPr>
          <w:rFonts w:hint="eastAsia"/>
          <w:kern w:val="0"/>
          <w:sz w:val="24"/>
          <w:szCs w:val="20"/>
        </w:rPr>
        <w:lastRenderedPageBreak/>
        <w:t>成的一切损失由承包人承担</w:t>
      </w:r>
      <w:r w:rsidRPr="008D5B95">
        <w:rPr>
          <w:rFonts w:hint="eastAsia"/>
          <w:kern w:val="0"/>
          <w:sz w:val="24"/>
          <w:szCs w:val="20"/>
        </w:rPr>
        <w:t xml:space="preserve">  </w:t>
      </w:r>
      <w:r w:rsidRPr="008D5B95">
        <w:rPr>
          <w:rFonts w:ascii="宋体" w:hAnsi="宋体"/>
          <w:kern w:val="0"/>
          <w:sz w:val="24"/>
          <w:szCs w:val="20"/>
          <w:u w:val="single"/>
        </w:rPr>
        <w:t></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3.3 承包人人员</w:t>
      </w:r>
    </w:p>
    <w:p w:rsidR="008D5B95" w:rsidRPr="0024494E" w:rsidRDefault="008D5B95" w:rsidP="0024494E">
      <w:pPr>
        <w:autoSpaceDE w:val="0"/>
        <w:autoSpaceDN w:val="0"/>
        <w:adjustRightInd w:val="0"/>
        <w:spacing w:before="100" w:after="100" w:line="360" w:lineRule="auto"/>
        <w:ind w:left="360" w:right="360"/>
        <w:jc w:val="left"/>
        <w:rPr>
          <w:kern w:val="0"/>
          <w:sz w:val="24"/>
          <w:szCs w:val="20"/>
        </w:rPr>
      </w:pPr>
      <w:r w:rsidRPr="008D5B95">
        <w:rPr>
          <w:rFonts w:ascii="宋体" w:hAnsi="宋体"/>
          <w:kern w:val="0"/>
          <w:sz w:val="24"/>
          <w:szCs w:val="20"/>
        </w:rPr>
        <w:t>3.3.1 承包人提交项目管理机构及施工现场管理人员安排报告的期限：</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24494E">
        <w:rPr>
          <w:kern w:val="0"/>
          <w:sz w:val="24"/>
          <w:szCs w:val="20"/>
        </w:rPr>
        <w:t xml:space="preserve">   </w:t>
      </w:r>
      <w:r w:rsidRPr="0024494E">
        <w:rPr>
          <w:kern w:val="0"/>
          <w:sz w:val="24"/>
          <w:szCs w:val="20"/>
        </w:rPr>
        <w:t>。</w:t>
      </w:r>
    </w:p>
    <w:p w:rsidR="008D5B95" w:rsidRPr="0024494E" w:rsidRDefault="008D5B95" w:rsidP="0024494E">
      <w:pPr>
        <w:autoSpaceDE w:val="0"/>
        <w:autoSpaceDN w:val="0"/>
        <w:adjustRightInd w:val="0"/>
        <w:spacing w:before="100" w:after="100" w:line="360" w:lineRule="auto"/>
        <w:ind w:left="360" w:right="360"/>
        <w:jc w:val="left"/>
        <w:rPr>
          <w:kern w:val="0"/>
          <w:sz w:val="24"/>
          <w:szCs w:val="20"/>
        </w:rPr>
      </w:pPr>
      <w:r w:rsidRPr="0024494E">
        <w:rPr>
          <w:kern w:val="0"/>
          <w:sz w:val="24"/>
          <w:szCs w:val="20"/>
        </w:rPr>
        <w:t xml:space="preserve">3.3.3 </w:t>
      </w:r>
      <w:r w:rsidRPr="0024494E">
        <w:rPr>
          <w:kern w:val="0"/>
          <w:sz w:val="24"/>
          <w:szCs w:val="20"/>
        </w:rPr>
        <w:t>承包人无正当理由拒绝撤换主要施工管理人员的违约责任：</w:t>
      </w:r>
      <w:r w:rsidRPr="0024494E">
        <w:rPr>
          <w:kern w:val="0"/>
          <w:sz w:val="24"/>
          <w:szCs w:val="20"/>
        </w:rPr>
        <w:t xml:space="preserve">  </w:t>
      </w:r>
      <w:r w:rsidRPr="008D5B95">
        <w:rPr>
          <w:rFonts w:hint="eastAsia"/>
          <w:kern w:val="0"/>
          <w:sz w:val="24"/>
          <w:szCs w:val="20"/>
        </w:rPr>
        <w:t>罚款</w:t>
      </w:r>
      <w:r w:rsidRPr="008D5B95">
        <w:rPr>
          <w:rFonts w:hint="eastAsia"/>
          <w:kern w:val="0"/>
          <w:sz w:val="24"/>
          <w:szCs w:val="20"/>
        </w:rPr>
        <w:t>1</w:t>
      </w:r>
      <w:r w:rsidRPr="008D5B95">
        <w:rPr>
          <w:rFonts w:hint="eastAsia"/>
          <w:kern w:val="0"/>
          <w:sz w:val="24"/>
          <w:szCs w:val="20"/>
        </w:rPr>
        <w:t>万元</w:t>
      </w:r>
      <w:r w:rsidRPr="0024494E">
        <w:rPr>
          <w:kern w:val="0"/>
          <w:sz w:val="24"/>
          <w:szCs w:val="20"/>
        </w:rPr>
        <w:t xml:space="preserve"> </w:t>
      </w:r>
      <w:r w:rsidRPr="0024494E">
        <w:rPr>
          <w:kern w:val="0"/>
          <w:sz w:val="24"/>
          <w:szCs w:val="20"/>
        </w:rPr>
        <w:t>。</w:t>
      </w:r>
    </w:p>
    <w:p w:rsidR="008D5B95" w:rsidRPr="0024494E" w:rsidRDefault="008D5B95" w:rsidP="0024494E">
      <w:pPr>
        <w:spacing w:line="360" w:lineRule="auto"/>
        <w:ind w:firstLineChars="150" w:firstLine="360"/>
        <w:rPr>
          <w:kern w:val="0"/>
          <w:sz w:val="24"/>
          <w:szCs w:val="20"/>
        </w:rPr>
      </w:pPr>
      <w:r w:rsidRPr="0024494E">
        <w:rPr>
          <w:kern w:val="0"/>
          <w:sz w:val="24"/>
          <w:szCs w:val="20"/>
        </w:rPr>
        <w:t xml:space="preserve">3.3.4 </w:t>
      </w:r>
      <w:r w:rsidRPr="0024494E">
        <w:rPr>
          <w:kern w:val="0"/>
          <w:sz w:val="24"/>
          <w:szCs w:val="20"/>
        </w:rPr>
        <w:t>承包人主要施工管理人员离开施工现场的批准要求：</w:t>
      </w:r>
      <w:r w:rsidRPr="0024494E">
        <w:rPr>
          <w:rFonts w:hint="eastAsia"/>
          <w:kern w:val="0"/>
          <w:sz w:val="24"/>
          <w:szCs w:val="20"/>
        </w:rPr>
        <w:t xml:space="preserve">   </w:t>
      </w:r>
      <w:r w:rsidRPr="0024494E">
        <w:rPr>
          <w:rFonts w:hint="eastAsia"/>
          <w:kern w:val="0"/>
          <w:sz w:val="24"/>
          <w:szCs w:val="20"/>
        </w:rPr>
        <w:t>离开现场应征得甲方代表同意。</w:t>
      </w:r>
    </w:p>
    <w:p w:rsidR="008D5B95" w:rsidRPr="0024494E" w:rsidRDefault="008D5B95" w:rsidP="0024494E">
      <w:pPr>
        <w:spacing w:line="360" w:lineRule="auto"/>
        <w:ind w:firstLineChars="200" w:firstLine="480"/>
        <w:rPr>
          <w:kern w:val="0"/>
          <w:sz w:val="24"/>
          <w:szCs w:val="20"/>
        </w:rPr>
      </w:pPr>
      <w:r w:rsidRPr="0024494E">
        <w:rPr>
          <w:kern w:val="0"/>
          <w:sz w:val="24"/>
          <w:szCs w:val="20"/>
        </w:rPr>
        <w:t>3.3.5</w:t>
      </w:r>
      <w:r w:rsidRPr="0024494E">
        <w:rPr>
          <w:kern w:val="0"/>
          <w:sz w:val="24"/>
          <w:szCs w:val="20"/>
        </w:rPr>
        <w:t>承包人擅自更换主要施工管理人员的违约责任：</w:t>
      </w:r>
    </w:p>
    <w:p w:rsidR="008D5B95" w:rsidRPr="0024494E" w:rsidRDefault="008D5B95" w:rsidP="0024494E">
      <w:pPr>
        <w:spacing w:line="360" w:lineRule="auto"/>
        <w:rPr>
          <w:kern w:val="0"/>
          <w:sz w:val="24"/>
          <w:szCs w:val="20"/>
        </w:rPr>
      </w:pPr>
      <w:r w:rsidRPr="0024494E">
        <w:rPr>
          <w:rFonts w:hint="eastAsia"/>
          <w:kern w:val="0"/>
          <w:sz w:val="24"/>
          <w:szCs w:val="20"/>
        </w:rPr>
        <w:t>处罚违约金</w:t>
      </w:r>
      <w:r w:rsidRPr="0024494E">
        <w:rPr>
          <w:rFonts w:hint="eastAsia"/>
          <w:kern w:val="0"/>
          <w:sz w:val="24"/>
          <w:szCs w:val="20"/>
        </w:rPr>
        <w:t>10000</w:t>
      </w:r>
      <w:r w:rsidRPr="0024494E">
        <w:rPr>
          <w:rFonts w:hint="eastAsia"/>
          <w:kern w:val="0"/>
          <w:sz w:val="24"/>
          <w:szCs w:val="20"/>
        </w:rPr>
        <w:t>元</w:t>
      </w:r>
      <w:r w:rsidRPr="0024494E">
        <w:rPr>
          <w:rFonts w:hint="eastAsia"/>
          <w:kern w:val="0"/>
          <w:sz w:val="24"/>
          <w:szCs w:val="20"/>
        </w:rPr>
        <w:t>/</w:t>
      </w:r>
      <w:r w:rsidRPr="0024494E">
        <w:rPr>
          <w:rFonts w:hint="eastAsia"/>
          <w:kern w:val="0"/>
          <w:sz w:val="24"/>
          <w:szCs w:val="20"/>
        </w:rPr>
        <w:t>人</w:t>
      </w:r>
      <w:r w:rsidRPr="0024494E">
        <w:rPr>
          <w:rFonts w:hint="eastAsia"/>
          <w:kern w:val="0"/>
          <w:sz w:val="24"/>
          <w:szCs w:val="20"/>
        </w:rPr>
        <w:t>/</w:t>
      </w:r>
      <w:r w:rsidRPr="0024494E">
        <w:rPr>
          <w:rFonts w:hint="eastAsia"/>
          <w:kern w:val="0"/>
          <w:sz w:val="24"/>
          <w:szCs w:val="20"/>
        </w:rPr>
        <w:t>次，从当月工程款中扣除。</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承包人主要施工管理人员擅自离开施工现场的违约责任：</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w:t>
      </w:r>
      <w:bookmarkStart w:id="128" w:name="_Toc296890987"/>
      <w:bookmarkStart w:id="129" w:name="_Toc296891199"/>
      <w:bookmarkStart w:id="130" w:name="_Toc297120459"/>
      <w:bookmarkStart w:id="131" w:name="_Toc296503159"/>
      <w:bookmarkStart w:id="132" w:name="_Toc297216151"/>
      <w:bookmarkStart w:id="133" w:name="_Toc296944498"/>
      <w:bookmarkStart w:id="134" w:name="_Toc300934945"/>
      <w:bookmarkStart w:id="135" w:name="_Toc303539102"/>
      <w:bookmarkStart w:id="136" w:name="_Toc292559364"/>
      <w:bookmarkStart w:id="137" w:name="_Toc292559869"/>
      <w:bookmarkStart w:id="138" w:name="_Toc296346660"/>
      <w:bookmarkStart w:id="139" w:name="_Toc297048345"/>
      <w:bookmarkStart w:id="140" w:name="_Toc297123492"/>
      <w:bookmarkStart w:id="141" w:name="_Toc304295523"/>
      <w:bookmarkStart w:id="142" w:name="_Toc296347158"/>
      <w:bookmarkStart w:id="143" w:name="_Toc312677988"/>
      <w:r w:rsidRPr="008D5B95">
        <w:rPr>
          <w:rFonts w:ascii="宋体" w:hAnsi="宋体"/>
          <w:kern w:val="0"/>
          <w:sz w:val="24"/>
          <w:szCs w:val="20"/>
        </w:rPr>
        <w:t>.5 分包</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w:t>
      </w:r>
      <w:bookmarkStart w:id="144" w:name="_Toc296503160"/>
      <w:bookmarkStart w:id="145" w:name="_Toc296890988"/>
      <w:bookmarkStart w:id="146" w:name="_Toc297048346"/>
      <w:bookmarkStart w:id="147" w:name="_Toc296944499"/>
      <w:bookmarkStart w:id="148" w:name="_Toc296891200"/>
      <w:bookmarkStart w:id="149" w:name="_Toc297120460"/>
      <w:bookmarkStart w:id="150" w:name="_Toc297123493"/>
      <w:bookmarkStart w:id="151" w:name="_Toc297216152"/>
      <w:bookmarkStart w:id="152" w:name="_Toc303539103"/>
      <w:bookmarkStart w:id="153" w:name="_Toc300934946"/>
      <w:bookmarkStart w:id="154" w:name="_Toc296346661"/>
      <w:bookmarkStart w:id="155" w:name="_Toc304295524"/>
      <w:bookmarkStart w:id="156" w:name="_Toc292559365"/>
      <w:bookmarkStart w:id="157" w:name="_Toc292559870"/>
      <w:bookmarkStart w:id="158" w:name="_Toc296347159"/>
      <w:bookmarkStart w:id="159" w:name="_Toc318581158"/>
      <w:bookmarkStart w:id="160" w:name="_Toc312677989"/>
      <w:r w:rsidRPr="008D5B95">
        <w:rPr>
          <w:rFonts w:ascii="宋体" w:hAnsi="宋体"/>
          <w:kern w:val="0"/>
          <w:sz w:val="24"/>
          <w:szCs w:val="20"/>
        </w:rPr>
        <w:t>.5.1 分包的一般约定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禁止分包的工程包括：</w:t>
      </w:r>
      <w:r w:rsidRPr="008D5B95">
        <w:rPr>
          <w:rFonts w:ascii="宋体" w:hAnsi="宋体"/>
          <w:kern w:val="0"/>
          <w:sz w:val="24"/>
          <w:szCs w:val="20"/>
          <w:u w:val="single"/>
        </w:rPr>
        <w:t></w:t>
      </w:r>
      <w:r w:rsidRPr="008D5B95">
        <w:rPr>
          <w:rFonts w:hint="eastAsia"/>
          <w:kern w:val="0"/>
          <w:sz w:val="24"/>
          <w:szCs w:val="20"/>
        </w:rPr>
        <w:t>不允许分包</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主体结构、关键性工作的范围：</w:t>
      </w:r>
      <w:r w:rsidRPr="008D5B95">
        <w:rPr>
          <w:rFonts w:ascii="宋体" w:hAnsi="宋体"/>
          <w:kern w:val="0"/>
          <w:sz w:val="24"/>
          <w:szCs w:val="20"/>
          <w:u w:val="single"/>
        </w:rPr>
        <w:t></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bookmarkStart w:id="161" w:name="_Toc297048347"/>
      <w:bookmarkStart w:id="162" w:name="_Toc300934947"/>
      <w:bookmarkStart w:id="163" w:name="_Toc296346662"/>
      <w:bookmarkStart w:id="164" w:name="_Toc296347160"/>
      <w:bookmarkStart w:id="165" w:name="_Toc296503161"/>
      <w:bookmarkStart w:id="166" w:name="_Toc296944500"/>
      <w:bookmarkStart w:id="167" w:name="_Toc297120461"/>
      <w:bookmarkStart w:id="168" w:name="_Toc303539104"/>
      <w:bookmarkStart w:id="169" w:name="_Toc296891201"/>
      <w:bookmarkStart w:id="170" w:name="_Toc297216153"/>
      <w:bookmarkStart w:id="171" w:name="_Toc304295525"/>
      <w:bookmarkStart w:id="172" w:name="_Toc297123494"/>
      <w:bookmarkStart w:id="173" w:name="_Toc29689098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w:t>
      </w:r>
      <w:bookmarkStart w:id="174" w:name="_Toc318581159"/>
      <w:bookmarkStart w:id="175" w:name="_Toc312677990"/>
      <w:r w:rsidRPr="008D5B95">
        <w:rPr>
          <w:rFonts w:ascii="宋体" w:hAnsi="宋体"/>
          <w:kern w:val="0"/>
          <w:sz w:val="24"/>
          <w:szCs w:val="20"/>
        </w:rPr>
        <w:t>.5.2分包的确定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允许分包的专业工程包括：</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其他关于分包的约定：</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3.5.4 分包合同价款</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关于分包合同价款支付的约定：</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w:t>
      </w:r>
    </w:p>
    <w:bookmarkEnd w:id="174"/>
    <w:bookmarkEnd w:id="175"/>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3.6 工程照管与成品、半成品保护</w:t>
      </w:r>
    </w:p>
    <w:p w:rsidR="008D5B95" w:rsidRPr="008D5B95" w:rsidRDefault="008D5B95" w:rsidP="0024494E">
      <w:pPr>
        <w:spacing w:line="360" w:lineRule="auto"/>
      </w:pPr>
      <w:r w:rsidRPr="008D5B95">
        <w:rPr>
          <w:rFonts w:ascii="宋体" w:hAnsi="宋体"/>
        </w:rPr>
        <w:t>承包人负责照管工程及工程相关的材料、工程设备的起始时间：</w:t>
      </w:r>
      <w:r w:rsidRPr="008D5B95">
        <w:rPr>
          <w:rFonts w:hint="eastAsia"/>
        </w:rPr>
        <w:t>设备、人员进场至验收交付使用前由承包人负责保修，费用由承包人承担。</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3.7 履约担保</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承包人是否提供履约担保：</w:t>
      </w:r>
      <w:r w:rsidRPr="008D5B95">
        <w:rPr>
          <w:rFonts w:ascii="宋体" w:hAnsi="宋体"/>
          <w:kern w:val="0"/>
          <w:sz w:val="24"/>
          <w:szCs w:val="20"/>
          <w:u w:val="single"/>
        </w:rPr>
        <w:t xml:space="preserve">    </w:t>
      </w:r>
      <w:r w:rsidRPr="008D5B95">
        <w:rPr>
          <w:rFonts w:hint="eastAsia"/>
          <w:kern w:val="0"/>
          <w:sz w:val="24"/>
          <w:szCs w:val="20"/>
        </w:rPr>
        <w:t>是</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承包人提供履约担保的形式</w:t>
      </w:r>
      <w:r w:rsidRPr="008D5B95">
        <w:rPr>
          <w:rFonts w:ascii="宋体" w:hAnsi="宋体" w:hint="eastAsia"/>
          <w:kern w:val="0"/>
          <w:sz w:val="24"/>
          <w:szCs w:val="20"/>
        </w:rPr>
        <w:t>、金额及期限的</w:t>
      </w:r>
      <w:r w:rsidRPr="008D5B95">
        <w:rPr>
          <w:rFonts w:ascii="宋体" w:hAnsi="宋体"/>
          <w:kern w:val="0"/>
          <w:sz w:val="24"/>
          <w:szCs w:val="20"/>
        </w:rPr>
        <w:t>：</w:t>
      </w:r>
      <w:r w:rsidRPr="008D5B95">
        <w:rPr>
          <w:rFonts w:hint="eastAsia"/>
          <w:kern w:val="0"/>
          <w:sz w:val="24"/>
          <w:szCs w:val="20"/>
        </w:rPr>
        <w:t>中标价的</w:t>
      </w:r>
      <w:r w:rsidRPr="008D5B95">
        <w:rPr>
          <w:rFonts w:hint="eastAsia"/>
          <w:kern w:val="0"/>
          <w:sz w:val="24"/>
          <w:szCs w:val="20"/>
        </w:rPr>
        <w:t>10%</w:t>
      </w:r>
      <w:r w:rsidRPr="008D5B95">
        <w:rPr>
          <w:rFonts w:hint="eastAsia"/>
          <w:kern w:val="0"/>
          <w:sz w:val="24"/>
          <w:szCs w:val="20"/>
        </w:rPr>
        <w:t>，转账</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176" w:name="_Toc351203636"/>
      <w:r w:rsidRPr="008D5B95">
        <w:rPr>
          <w:rFonts w:ascii="宋体" w:hAnsi="宋体"/>
          <w:bCs/>
          <w:kern w:val="0"/>
          <w:sz w:val="24"/>
          <w:szCs w:val="20"/>
        </w:rPr>
        <w:lastRenderedPageBreak/>
        <w:t>4</w:t>
      </w:r>
      <w:bookmarkStart w:id="177" w:name="_Toc267251413"/>
      <w:bookmarkStart w:id="178" w:name="_Toc296503162"/>
      <w:bookmarkStart w:id="179" w:name="_Toc296891202"/>
      <w:bookmarkStart w:id="180" w:name="_Toc296944501"/>
      <w:bookmarkStart w:id="181" w:name="_Toc292559871"/>
      <w:bookmarkStart w:id="182" w:name="_Toc296346663"/>
      <w:bookmarkStart w:id="183" w:name="_Toc292559366"/>
      <w:bookmarkStart w:id="184" w:name="_Toc296347161"/>
      <w:bookmarkStart w:id="185" w:name="_Toc296890990"/>
      <w:bookmarkStart w:id="186" w:name="_Toc297120462"/>
      <w:bookmarkStart w:id="187" w:name="_Toc297048348"/>
      <w:r w:rsidRPr="008D5B95">
        <w:rPr>
          <w:rFonts w:ascii="宋体" w:hAnsi="宋体"/>
          <w:bCs/>
          <w:kern w:val="0"/>
          <w:sz w:val="24"/>
          <w:szCs w:val="20"/>
        </w:rPr>
        <w:t>. 监</w:t>
      </w:r>
      <w:bookmarkEnd w:id="177"/>
      <w:bookmarkEnd w:id="178"/>
      <w:bookmarkEnd w:id="179"/>
      <w:bookmarkEnd w:id="180"/>
      <w:bookmarkEnd w:id="181"/>
      <w:bookmarkEnd w:id="182"/>
      <w:bookmarkEnd w:id="183"/>
      <w:bookmarkEnd w:id="184"/>
      <w:bookmarkEnd w:id="185"/>
      <w:bookmarkEnd w:id="186"/>
      <w:bookmarkEnd w:id="187"/>
      <w:r w:rsidRPr="008D5B95">
        <w:rPr>
          <w:rFonts w:ascii="宋体" w:hAnsi="宋体"/>
          <w:bCs/>
          <w:kern w:val="0"/>
          <w:sz w:val="24"/>
          <w:szCs w:val="20"/>
        </w:rPr>
        <w:t>理人</w:t>
      </w:r>
      <w:bookmarkEnd w:id="176"/>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4.1监理人的一般规定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关于监理人的监理内容：</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关于监理人的监理权限：</w:t>
      </w:r>
      <w:r w:rsidRPr="0024494E">
        <w:rPr>
          <w:rFonts w:ascii="宋体" w:hAnsi="宋体"/>
          <w:kern w:val="0"/>
          <w:sz w:val="24"/>
          <w:szCs w:val="20"/>
        </w:rPr>
        <w:t xml:space="preserve">          </w:t>
      </w:r>
      <w:r w:rsidRPr="0024494E">
        <w:rPr>
          <w:rFonts w:ascii="宋体" w:hAnsi="宋体" w:hint="eastAsia"/>
          <w:kern w:val="0"/>
          <w:sz w:val="24"/>
          <w:szCs w:val="20"/>
        </w:rPr>
        <w:t xml:space="preserve">   / </w:t>
      </w:r>
      <w:r w:rsidRPr="0024494E">
        <w:rPr>
          <w:rFonts w:ascii="宋体" w:hAnsi="宋体"/>
          <w:kern w:val="0"/>
          <w:sz w:val="24"/>
          <w:szCs w:val="20"/>
        </w:rPr>
        <w:t xml:space="preserve">        </w:t>
      </w:r>
      <w:r w:rsidRPr="008D5B95">
        <w:rPr>
          <w:rFonts w:ascii="宋体" w:hAnsi="宋体"/>
          <w:kern w:val="0"/>
          <w:sz w:val="24"/>
          <w:szCs w:val="20"/>
        </w:rPr>
        <w:t xml:space="preserve">。 </w:t>
      </w:r>
    </w:p>
    <w:p w:rsidR="0024494E"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关于监理人在施工现场的办公场所、生活场所的提供和费用承担的约定：</w:t>
      </w:r>
    </w:p>
    <w:p w:rsidR="008D5B95" w:rsidRPr="0024494E" w:rsidRDefault="008D5B95" w:rsidP="0024494E">
      <w:pPr>
        <w:spacing w:line="360" w:lineRule="auto"/>
        <w:rPr>
          <w:rFonts w:ascii="宋体" w:hAnsi="宋体"/>
          <w:kern w:val="0"/>
          <w:sz w:val="24"/>
          <w:szCs w:val="20"/>
        </w:rPr>
      </w:pPr>
      <w:r w:rsidRPr="0024494E">
        <w:rPr>
          <w:rFonts w:ascii="宋体" w:hAnsi="宋体" w:hint="eastAsia"/>
          <w:kern w:val="0"/>
          <w:sz w:val="24"/>
          <w:szCs w:val="20"/>
        </w:rPr>
        <w:t>办公场所及桌、</w:t>
      </w:r>
      <w:proofErr w:type="gramStart"/>
      <w:r w:rsidRPr="0024494E">
        <w:rPr>
          <w:rFonts w:ascii="宋体" w:hAnsi="宋体" w:hint="eastAsia"/>
          <w:kern w:val="0"/>
          <w:sz w:val="24"/>
          <w:szCs w:val="20"/>
        </w:rPr>
        <w:t>椅由承包人</w:t>
      </w:r>
      <w:proofErr w:type="gramEnd"/>
      <w:r w:rsidRPr="0024494E">
        <w:rPr>
          <w:rFonts w:ascii="宋体" w:hAnsi="宋体" w:hint="eastAsia"/>
          <w:kern w:val="0"/>
          <w:sz w:val="24"/>
          <w:szCs w:val="20"/>
        </w:rPr>
        <w:t>承担。</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24494E">
        <w:rPr>
          <w:rFonts w:ascii="宋体" w:hAnsi="宋体" w:hint="eastAsia"/>
          <w:kern w:val="0"/>
          <w:sz w:val="24"/>
          <w:szCs w:val="20"/>
        </w:rPr>
        <w:t xml:space="preserve">  </w:t>
      </w:r>
      <w:r w:rsidRPr="008D5B95">
        <w:rPr>
          <w:rFonts w:ascii="宋体" w:hAnsi="宋体"/>
          <w:kern w:val="0"/>
          <w:sz w:val="24"/>
          <w:szCs w:val="20"/>
        </w:rPr>
        <w:t>4.2 监理人员</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总监理工程师：</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姓    名：</w:t>
      </w:r>
      <w:r w:rsidRPr="008D5B95">
        <w:rPr>
          <w:rFonts w:ascii="宋体" w:hAnsi="宋体"/>
          <w:kern w:val="0"/>
          <w:sz w:val="24"/>
          <w:szCs w:val="20"/>
          <w:u w:val="single"/>
        </w:rPr>
        <w:t></w:t>
      </w:r>
      <w:r w:rsidRPr="008D5B95">
        <w:rPr>
          <w:rFonts w:hint="eastAsia"/>
          <w:kern w:val="0"/>
          <w:sz w:val="24"/>
          <w:szCs w:val="20"/>
        </w:rPr>
        <w:t xml:space="preserve">/ </w:t>
      </w:r>
      <w:r w:rsidRPr="008D5B95">
        <w:rPr>
          <w:rFonts w:ascii="宋体" w:hAnsi="宋体"/>
          <w:kern w:val="0"/>
          <w:sz w:val="24"/>
          <w:szCs w:val="20"/>
          <w:u w:val="single"/>
        </w:rPr>
        <w:t>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职    </w:t>
      </w:r>
      <w:proofErr w:type="gramStart"/>
      <w:r w:rsidRPr="008D5B95">
        <w:rPr>
          <w:rFonts w:ascii="宋体" w:hAnsi="宋体"/>
          <w:kern w:val="0"/>
          <w:sz w:val="24"/>
          <w:szCs w:val="20"/>
        </w:rPr>
        <w:t>务</w:t>
      </w:r>
      <w:proofErr w:type="gramEnd"/>
      <w:r w:rsidRPr="008D5B95">
        <w:rPr>
          <w:rFonts w:ascii="宋体" w:hAnsi="宋体"/>
          <w:kern w:val="0"/>
          <w:sz w:val="24"/>
          <w:szCs w:val="20"/>
        </w:rPr>
        <w:t>：</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监理工程师执业资格证书号：</w:t>
      </w:r>
      <w:r w:rsidRPr="008D5B95">
        <w:rPr>
          <w:rFonts w:ascii="宋体" w:hAnsi="宋体"/>
          <w:kern w:val="0"/>
          <w:sz w:val="24"/>
          <w:szCs w:val="20"/>
          <w:u w:val="single"/>
        </w:rPr>
        <w:t></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联系电话：</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电子信箱：</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通信地址：</w:t>
      </w:r>
      <w:r w:rsidRPr="008D5B95">
        <w:rPr>
          <w:rFonts w:ascii="宋体" w:hAnsi="宋体"/>
          <w:kern w:val="0"/>
          <w:sz w:val="24"/>
          <w:szCs w:val="20"/>
          <w:u w:val="single"/>
        </w:rPr>
        <w:t></w:t>
      </w:r>
      <w:r w:rsidRPr="008D5B95">
        <w:rPr>
          <w:rFonts w:hint="eastAsia"/>
          <w:kern w:val="0"/>
          <w:sz w:val="24"/>
          <w:szCs w:val="20"/>
        </w:rPr>
        <w:t>/</w:t>
      </w:r>
      <w:r w:rsidRPr="008D5B95">
        <w:rPr>
          <w:rFonts w:ascii="宋体" w:hAnsi="宋体"/>
          <w:kern w:val="0"/>
          <w:sz w:val="24"/>
          <w:szCs w:val="20"/>
          <w:u w:val="single"/>
        </w:rPr>
        <w:t>  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关于监理人的其他约定：</w:t>
      </w:r>
      <w:r w:rsidRPr="008D5B95">
        <w:rPr>
          <w:rFonts w:ascii="宋体" w:hAnsi="宋体"/>
          <w:kern w:val="0"/>
          <w:sz w:val="24"/>
          <w:szCs w:val="20"/>
          <w:u w:val="single"/>
        </w:rPr>
        <w:t>  </w:t>
      </w:r>
      <w:r w:rsidRPr="008D5B95">
        <w:rPr>
          <w:rFonts w:hint="eastAsia"/>
          <w:kern w:val="0"/>
          <w:sz w:val="24"/>
          <w:szCs w:val="20"/>
        </w:rPr>
        <w:t>/</w:t>
      </w:r>
      <w:r w:rsidRPr="008D5B95">
        <w:rPr>
          <w:rFonts w:ascii="宋体" w:hAnsi="宋体"/>
          <w:kern w:val="0"/>
          <w:sz w:val="24"/>
          <w:szCs w:val="20"/>
          <w:u w:val="single"/>
        </w:rPr>
        <w:t>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4.4 商定或确定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188" w:name="_Toc267251418"/>
      <w:r w:rsidRPr="008D5B95">
        <w:rPr>
          <w:rFonts w:ascii="宋体" w:hAnsi="宋体"/>
          <w:kern w:val="0"/>
          <w:sz w:val="24"/>
          <w:szCs w:val="20"/>
        </w:rPr>
        <w:t>在发包人和承包人不能通过协商达成一致意见时，发包人授权监理人对以下事项进行确定：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189" w:name="_Toc351203637"/>
      <w:r w:rsidRPr="008D5B95">
        <w:rPr>
          <w:rFonts w:ascii="宋体" w:hAnsi="宋体"/>
          <w:bCs/>
          <w:kern w:val="0"/>
          <w:sz w:val="24"/>
          <w:szCs w:val="20"/>
        </w:rPr>
        <w:t>5</w:t>
      </w:r>
      <w:bookmarkStart w:id="190" w:name="_Toc292559872"/>
      <w:bookmarkStart w:id="191" w:name="_Toc296891203"/>
      <w:bookmarkStart w:id="192" w:name="_Toc296503163"/>
      <w:bookmarkStart w:id="193" w:name="_Toc292559367"/>
      <w:bookmarkStart w:id="194" w:name="_Toc296346664"/>
      <w:bookmarkStart w:id="195" w:name="_Toc297120463"/>
      <w:bookmarkStart w:id="196" w:name="_Toc296944502"/>
      <w:bookmarkStart w:id="197" w:name="_Toc296347162"/>
      <w:bookmarkStart w:id="198" w:name="_Toc296890991"/>
      <w:bookmarkStart w:id="199" w:name="_Toc297048349"/>
      <w:bookmarkEnd w:id="188"/>
      <w:r w:rsidRPr="008D5B95">
        <w:rPr>
          <w:rFonts w:ascii="宋体" w:hAnsi="宋体"/>
          <w:bCs/>
          <w:kern w:val="0"/>
          <w:sz w:val="24"/>
          <w:szCs w:val="20"/>
        </w:rPr>
        <w:t>. 工程质量</w:t>
      </w:r>
      <w:bookmarkEnd w:id="189"/>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5.1 质量要求</w:t>
      </w:r>
    </w:p>
    <w:p w:rsidR="008D5B95" w:rsidRPr="0024494E" w:rsidRDefault="008D5B95" w:rsidP="0024494E">
      <w:pPr>
        <w:spacing w:line="360" w:lineRule="auto"/>
        <w:ind w:firstLineChars="200" w:firstLine="480"/>
        <w:rPr>
          <w:rFonts w:ascii="宋体" w:hAnsi="宋体"/>
          <w:kern w:val="0"/>
          <w:sz w:val="24"/>
          <w:szCs w:val="20"/>
        </w:rPr>
      </w:pPr>
      <w:r w:rsidRPr="0024494E">
        <w:rPr>
          <w:rFonts w:ascii="宋体" w:hAnsi="宋体"/>
          <w:kern w:val="0"/>
          <w:sz w:val="24"/>
          <w:szCs w:val="20"/>
        </w:rPr>
        <w:t>5</w:t>
      </w:r>
      <w:bookmarkStart w:id="200" w:name="_Toc304295527"/>
      <w:bookmarkStart w:id="201" w:name="_Toc300934949"/>
      <w:bookmarkStart w:id="202" w:name="_Toc297123496"/>
      <w:bookmarkStart w:id="203" w:name="_Toc312677997"/>
      <w:bookmarkStart w:id="204" w:name="_Toc297216155"/>
      <w:bookmarkStart w:id="205" w:name="_Toc303539106"/>
      <w:bookmarkStart w:id="206" w:name="_Toc318581164"/>
      <w:r w:rsidRPr="0024494E">
        <w:rPr>
          <w:rFonts w:ascii="宋体" w:hAnsi="宋体"/>
          <w:kern w:val="0"/>
          <w:sz w:val="24"/>
          <w:szCs w:val="20"/>
        </w:rPr>
        <w:t>.1.1 特殊质量标准和要求：</w:t>
      </w:r>
      <w:r w:rsidR="0024494E">
        <w:rPr>
          <w:rFonts w:ascii="宋体" w:hAnsi="宋体"/>
          <w:kern w:val="0"/>
          <w:sz w:val="24"/>
          <w:szCs w:val="20"/>
        </w:rPr>
        <w:t xml:space="preserve"> </w:t>
      </w:r>
      <w:r w:rsidRPr="0024494E">
        <w:rPr>
          <w:rFonts w:ascii="宋体" w:hAnsi="宋体" w:hint="eastAsia"/>
          <w:kern w:val="0"/>
          <w:sz w:val="24"/>
          <w:szCs w:val="20"/>
        </w:rPr>
        <w:t>验收合格</w:t>
      </w:r>
      <w:r w:rsidR="0024494E">
        <w:rPr>
          <w:rFonts w:ascii="宋体" w:hAnsi="宋体" w:hint="eastAsia"/>
          <w:kern w:val="0"/>
          <w:sz w:val="24"/>
          <w:szCs w:val="20"/>
        </w:rPr>
        <w:t>且养护期一年</w:t>
      </w:r>
      <w:r w:rsidRPr="0024494E">
        <w:rPr>
          <w:rFonts w:ascii="宋体" w:hAnsi="宋体" w:hint="eastAsia"/>
          <w:kern w:val="0"/>
          <w:sz w:val="24"/>
          <w:szCs w:val="20"/>
        </w:rPr>
        <w:t>，质量达不到规范要求的质量验收标准，承包人自费整改达到验收合格标准，并承担合同结算价</w:t>
      </w:r>
      <w:r w:rsidRPr="0024494E">
        <w:rPr>
          <w:rFonts w:ascii="宋体" w:hAnsi="宋体"/>
          <w:kern w:val="0"/>
          <w:sz w:val="24"/>
          <w:szCs w:val="20"/>
        </w:rPr>
        <w:t>5%</w:t>
      </w:r>
      <w:r w:rsidRPr="0024494E">
        <w:rPr>
          <w:rFonts w:ascii="宋体" w:hAnsi="宋体" w:hint="eastAsia"/>
          <w:kern w:val="0"/>
          <w:sz w:val="24"/>
          <w:szCs w:val="20"/>
        </w:rPr>
        <w:lastRenderedPageBreak/>
        <w:t>以内的质量罚金；如果因此导致工期延误，还应承担工期延误违约责任。</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关于工程奖项的约定：</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5.3 隐蔽工程检查</w:t>
      </w:r>
    </w:p>
    <w:p w:rsidR="008D5B95" w:rsidRPr="0024494E" w:rsidRDefault="008D5B95" w:rsidP="0024494E">
      <w:pPr>
        <w:spacing w:line="360" w:lineRule="auto"/>
        <w:ind w:firstLineChars="150" w:firstLine="360"/>
        <w:rPr>
          <w:rFonts w:ascii="宋体" w:hAnsi="宋体"/>
          <w:kern w:val="0"/>
          <w:sz w:val="24"/>
          <w:szCs w:val="20"/>
        </w:rPr>
      </w:pPr>
      <w:r w:rsidRPr="0024494E">
        <w:rPr>
          <w:rFonts w:ascii="宋体" w:hAnsi="宋体"/>
          <w:kern w:val="0"/>
          <w:sz w:val="24"/>
          <w:szCs w:val="20"/>
        </w:rPr>
        <w:t>5.3.2承包人提前通知监理人隐蔽工程检查的期限的约定：</w:t>
      </w:r>
      <w:r w:rsidRPr="0024494E">
        <w:rPr>
          <w:rFonts w:ascii="宋体" w:hAnsi="宋体" w:hint="eastAsia"/>
          <w:kern w:val="0"/>
          <w:sz w:val="24"/>
          <w:szCs w:val="20"/>
        </w:rPr>
        <w:t>同检查前48小时书面通知监理人共检查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监理人不能按时进行检查时，应提前</w:t>
      </w:r>
      <w:r w:rsidRPr="0024494E">
        <w:rPr>
          <w:rFonts w:ascii="宋体" w:hAnsi="宋体"/>
          <w:kern w:val="0"/>
          <w:sz w:val="24"/>
          <w:szCs w:val="20"/>
        </w:rPr>
        <w:t xml:space="preserve">   </w:t>
      </w:r>
      <w:r w:rsidRPr="0024494E">
        <w:rPr>
          <w:rFonts w:ascii="宋体" w:hAnsi="宋体" w:hint="eastAsia"/>
          <w:kern w:val="0"/>
          <w:sz w:val="24"/>
          <w:szCs w:val="20"/>
        </w:rPr>
        <w:t>24</w:t>
      </w:r>
      <w:r w:rsidRPr="0024494E">
        <w:rPr>
          <w:rFonts w:ascii="宋体" w:hAnsi="宋体"/>
          <w:kern w:val="0"/>
          <w:sz w:val="24"/>
          <w:szCs w:val="20"/>
        </w:rPr>
        <w:t xml:space="preserve">    </w:t>
      </w:r>
      <w:r w:rsidRPr="008D5B95">
        <w:rPr>
          <w:rFonts w:ascii="宋体" w:hAnsi="宋体"/>
          <w:kern w:val="0"/>
          <w:sz w:val="24"/>
          <w:szCs w:val="20"/>
        </w:rPr>
        <w:t>小时提交书面延期要求。</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关于延期最长不得超过：</w:t>
      </w:r>
      <w:r w:rsidRPr="0024494E">
        <w:rPr>
          <w:rFonts w:ascii="宋体" w:hAnsi="宋体"/>
          <w:kern w:val="0"/>
          <w:sz w:val="24"/>
          <w:szCs w:val="20"/>
        </w:rPr>
        <w:t xml:space="preserve">  </w:t>
      </w:r>
      <w:r w:rsidRPr="0024494E">
        <w:rPr>
          <w:rFonts w:ascii="宋体" w:hAnsi="宋体" w:hint="eastAsia"/>
          <w:kern w:val="0"/>
          <w:sz w:val="24"/>
          <w:szCs w:val="20"/>
        </w:rPr>
        <w:t>24</w:t>
      </w:r>
      <w:r w:rsidRPr="0024494E">
        <w:rPr>
          <w:rFonts w:ascii="宋体" w:hAnsi="宋体"/>
          <w:kern w:val="0"/>
          <w:sz w:val="24"/>
          <w:szCs w:val="20"/>
        </w:rPr>
        <w:t xml:space="preserve">       </w:t>
      </w:r>
      <w:r w:rsidRPr="008D5B95">
        <w:rPr>
          <w:rFonts w:ascii="宋体" w:hAnsi="宋体"/>
          <w:kern w:val="0"/>
          <w:sz w:val="24"/>
          <w:szCs w:val="20"/>
        </w:rPr>
        <w:t>小时。</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207" w:name="_Toc351203638"/>
      <w:r w:rsidRPr="0024494E">
        <w:rPr>
          <w:rFonts w:ascii="宋体" w:hAnsi="宋体"/>
          <w:kern w:val="0"/>
          <w:sz w:val="24"/>
          <w:szCs w:val="20"/>
        </w:rPr>
        <w:t>6. 安全文明施工与环境保护</w:t>
      </w:r>
      <w:bookmarkEnd w:id="207"/>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6.1安全文明施工</w:t>
      </w:r>
    </w:p>
    <w:p w:rsidR="008D5B95" w:rsidRPr="0024494E" w:rsidRDefault="008D5B95" w:rsidP="0024494E">
      <w:pPr>
        <w:spacing w:line="360" w:lineRule="auto"/>
        <w:ind w:firstLineChars="200" w:firstLine="480"/>
        <w:rPr>
          <w:rFonts w:ascii="宋体" w:hAnsi="宋体"/>
          <w:kern w:val="0"/>
          <w:sz w:val="24"/>
          <w:szCs w:val="20"/>
        </w:rPr>
      </w:pPr>
      <w:r w:rsidRPr="0024494E">
        <w:rPr>
          <w:rFonts w:ascii="宋体" w:hAnsi="宋体"/>
          <w:kern w:val="0"/>
          <w:sz w:val="24"/>
          <w:szCs w:val="20"/>
        </w:rPr>
        <w:t>6.1.1 项目安全生产的达标目标及相应事项的约定：</w:t>
      </w:r>
      <w:r w:rsidR="0024494E">
        <w:rPr>
          <w:rFonts w:ascii="宋体" w:hAnsi="宋体"/>
          <w:kern w:val="0"/>
          <w:sz w:val="24"/>
          <w:szCs w:val="20"/>
        </w:rPr>
        <w:t xml:space="preserve"> </w:t>
      </w:r>
      <w:r w:rsidRPr="0024494E">
        <w:rPr>
          <w:rFonts w:ascii="宋体" w:hAnsi="宋体" w:hint="eastAsia"/>
          <w:kern w:val="0"/>
          <w:sz w:val="24"/>
          <w:szCs w:val="20"/>
        </w:rPr>
        <w:t>确保安全、文明施工，杜绝安全事故，如发生任何安全事故，一切责任由承包人承担。</w:t>
      </w:r>
    </w:p>
    <w:p w:rsidR="008D5B95" w:rsidRPr="0024494E" w:rsidRDefault="0024494E" w:rsidP="0024494E">
      <w:pPr>
        <w:spacing w:line="360" w:lineRule="auto"/>
        <w:rPr>
          <w:rFonts w:ascii="宋体" w:hAnsi="宋体"/>
          <w:kern w:val="0"/>
          <w:sz w:val="24"/>
          <w:szCs w:val="20"/>
        </w:rPr>
      </w:pPr>
      <w:r w:rsidRPr="0024494E">
        <w:rPr>
          <w:rFonts w:ascii="宋体" w:hAnsi="宋体"/>
          <w:kern w:val="0"/>
          <w:sz w:val="24"/>
          <w:szCs w:val="20"/>
        </w:rPr>
        <w:t xml:space="preserve">  </w:t>
      </w:r>
      <w:r w:rsidR="008D5B95" w:rsidRPr="0024494E">
        <w:rPr>
          <w:rFonts w:ascii="宋体" w:hAnsi="宋体"/>
          <w:kern w:val="0"/>
          <w:sz w:val="24"/>
          <w:szCs w:val="20"/>
        </w:rPr>
        <w:t xml:space="preserve">6.1.4 关于治安保卫的特别约定： </w:t>
      </w:r>
      <w:r w:rsidR="008D5B95" w:rsidRPr="0024494E">
        <w:rPr>
          <w:rFonts w:ascii="宋体" w:hAnsi="宋体" w:hint="eastAsia"/>
          <w:kern w:val="0"/>
          <w:sz w:val="24"/>
          <w:szCs w:val="20"/>
        </w:rPr>
        <w:t>①承包人应与当地公安部门协商，在现场建立治安管理机构或联防组织，统一管理施工场地的治安保卫事项，履行合同工程的治安保卫职责；②承包人除应协助现场治安管理机构或联防组织维护施工场地的社会治安外，还应做好包括生活区在内的各自管辖区的治安保卫工作。</w:t>
      </w:r>
      <w:r w:rsidR="008D5B95" w:rsidRPr="0024494E">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关于编制施工场地治安管理计划的约定：</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6.1.5 文明施工</w:t>
      </w:r>
    </w:p>
    <w:p w:rsidR="008D5B95" w:rsidRPr="0024494E" w:rsidRDefault="008D5B95" w:rsidP="0024494E">
      <w:pPr>
        <w:spacing w:line="360" w:lineRule="auto"/>
        <w:rPr>
          <w:rFonts w:ascii="宋体" w:hAnsi="宋体"/>
          <w:kern w:val="0"/>
          <w:sz w:val="24"/>
          <w:szCs w:val="20"/>
        </w:rPr>
      </w:pPr>
      <w:r w:rsidRPr="0024494E">
        <w:rPr>
          <w:rFonts w:ascii="宋体" w:hAnsi="宋体" w:hint="eastAsia"/>
          <w:kern w:val="0"/>
          <w:sz w:val="24"/>
          <w:szCs w:val="20"/>
        </w:rPr>
        <w:t>合同当事人对文明施工的要求：执行安徽省及黄山市文明施工、建筑施工扬尘污染防治相关规定，施工期</w:t>
      </w:r>
      <w:proofErr w:type="gramStart"/>
      <w:r w:rsidRPr="0024494E">
        <w:rPr>
          <w:rFonts w:ascii="宋体" w:hAnsi="宋体" w:hint="eastAsia"/>
          <w:kern w:val="0"/>
          <w:sz w:val="24"/>
          <w:szCs w:val="20"/>
        </w:rPr>
        <w:t>间做好</w:t>
      </w:r>
      <w:proofErr w:type="gramEnd"/>
      <w:r w:rsidRPr="0024494E">
        <w:rPr>
          <w:rFonts w:ascii="宋体" w:hAnsi="宋体" w:hint="eastAsia"/>
          <w:kern w:val="0"/>
          <w:sz w:val="24"/>
          <w:szCs w:val="20"/>
        </w:rPr>
        <w:t>防护措施，减少扰民，并符合文明施工的要求，有需要时，承办人按规定办理相关手续。</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6.1.6 关于安全文明施工费支付比例和支付期限的约定：</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208" w:name="_Toc351203639"/>
      <w:bookmarkEnd w:id="200"/>
      <w:bookmarkEnd w:id="201"/>
      <w:bookmarkEnd w:id="202"/>
      <w:bookmarkEnd w:id="203"/>
      <w:bookmarkEnd w:id="204"/>
      <w:bookmarkEnd w:id="205"/>
      <w:bookmarkEnd w:id="206"/>
      <w:r w:rsidRPr="0024494E">
        <w:rPr>
          <w:rFonts w:ascii="宋体" w:hAnsi="宋体"/>
          <w:kern w:val="0"/>
          <w:sz w:val="24"/>
          <w:szCs w:val="20"/>
        </w:rPr>
        <w:t>7. 工期和进度</w:t>
      </w:r>
      <w:bookmarkEnd w:id="208"/>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7.1 施工组织设计</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7.1.</w:t>
      </w:r>
      <w:r w:rsidRPr="008D5B95">
        <w:rPr>
          <w:rFonts w:ascii="宋体" w:hAnsi="宋体" w:hint="eastAsia"/>
          <w:kern w:val="0"/>
          <w:sz w:val="24"/>
          <w:szCs w:val="20"/>
        </w:rPr>
        <w:t>1 合同当事人约定的</w:t>
      </w:r>
      <w:r w:rsidRPr="008D5B95">
        <w:rPr>
          <w:rFonts w:ascii="宋体" w:hAnsi="宋体"/>
          <w:kern w:val="0"/>
          <w:sz w:val="24"/>
          <w:szCs w:val="20"/>
        </w:rPr>
        <w:t>施工组织设计</w:t>
      </w:r>
      <w:r w:rsidRPr="008D5B95">
        <w:rPr>
          <w:rFonts w:ascii="宋体" w:hAnsi="宋体" w:hint="eastAsia"/>
          <w:kern w:val="0"/>
          <w:sz w:val="24"/>
          <w:szCs w:val="20"/>
        </w:rPr>
        <w:t>应包括的其他内容</w:t>
      </w:r>
      <w:r w:rsidRPr="008D5B95">
        <w:rPr>
          <w:rFonts w:ascii="宋体" w:hAnsi="宋体"/>
          <w:kern w:val="0"/>
          <w:sz w:val="24"/>
          <w:szCs w:val="20"/>
        </w:rPr>
        <w:t>：</w:t>
      </w:r>
      <w:r w:rsidRPr="0024494E">
        <w:rPr>
          <w:rFonts w:ascii="宋体" w:hAnsi="宋体" w:hint="eastAsia"/>
          <w:kern w:val="0"/>
          <w:sz w:val="24"/>
          <w:szCs w:val="20"/>
        </w:rPr>
        <w:t>当施工中出现超过一定规模的危险性较大分部分项工程，如高支模，承包人必须在施工前按规定组织专家论证。</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7.1.2 施工组织设计的提交和修改</w:t>
      </w:r>
    </w:p>
    <w:p w:rsidR="008D5B95" w:rsidRPr="0024494E" w:rsidRDefault="008D5B95" w:rsidP="0024494E">
      <w:pPr>
        <w:spacing w:line="360" w:lineRule="auto"/>
        <w:rPr>
          <w:rFonts w:ascii="宋体" w:hAnsi="宋体"/>
          <w:kern w:val="0"/>
          <w:sz w:val="24"/>
          <w:szCs w:val="20"/>
        </w:rPr>
      </w:pPr>
      <w:r w:rsidRPr="0024494E">
        <w:rPr>
          <w:rFonts w:ascii="宋体" w:hAnsi="宋体"/>
          <w:kern w:val="0"/>
          <w:sz w:val="24"/>
          <w:szCs w:val="20"/>
        </w:rPr>
        <w:lastRenderedPageBreak/>
        <w:t xml:space="preserve">承包人提交详细施工组织设计的期限的约定：  </w:t>
      </w:r>
      <w:r w:rsidRPr="0024494E">
        <w:rPr>
          <w:rFonts w:ascii="宋体" w:hAnsi="宋体" w:hint="eastAsia"/>
          <w:kern w:val="0"/>
          <w:sz w:val="24"/>
          <w:szCs w:val="20"/>
        </w:rPr>
        <w:t>合同签订后14天内提供详细施工组织设计（施工方案）和进度计划，但最迟不得晚于开工前7天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发包人和监理人在收到</w:t>
      </w:r>
      <w:r w:rsidRPr="008D5B95">
        <w:rPr>
          <w:rFonts w:ascii="宋体" w:hAnsi="宋体" w:hint="eastAsia"/>
          <w:kern w:val="0"/>
          <w:sz w:val="24"/>
          <w:szCs w:val="20"/>
        </w:rPr>
        <w:t>详细的施工组织设计</w:t>
      </w:r>
      <w:r w:rsidRPr="008D5B95">
        <w:rPr>
          <w:rFonts w:ascii="宋体" w:hAnsi="宋体"/>
          <w:kern w:val="0"/>
          <w:sz w:val="24"/>
          <w:szCs w:val="20"/>
        </w:rPr>
        <w:t>后确认或提出修改意见的期限：</w:t>
      </w:r>
      <w:r w:rsidRPr="0024494E">
        <w:rPr>
          <w:rFonts w:ascii="宋体" w:hAnsi="宋体"/>
          <w:kern w:val="0"/>
          <w:sz w:val="24"/>
          <w:szCs w:val="20"/>
        </w:rPr>
        <w:t xml:space="preserve"> </w:t>
      </w:r>
      <w:r w:rsidRPr="0024494E">
        <w:rPr>
          <w:rFonts w:ascii="宋体" w:hAnsi="宋体" w:hint="eastAsia"/>
          <w:kern w:val="0"/>
          <w:sz w:val="24"/>
          <w:szCs w:val="20"/>
        </w:rPr>
        <w:t xml:space="preserve">  /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w:t>
      </w:r>
      <w:bookmarkStart w:id="209" w:name="_Toc300934966"/>
      <w:bookmarkStart w:id="210" w:name="_Toc303539123"/>
      <w:bookmarkStart w:id="211" w:name="_Toc297216173"/>
      <w:bookmarkStart w:id="212" w:name="_Toc297123514"/>
      <w:bookmarkStart w:id="213" w:name="_Toc304295541"/>
      <w:bookmarkStart w:id="214" w:name="_Toc312677479"/>
      <w:bookmarkStart w:id="215" w:name="_Toc312678005"/>
      <w:r w:rsidRPr="008D5B95">
        <w:rPr>
          <w:rFonts w:ascii="宋体" w:hAnsi="宋体"/>
          <w:kern w:val="0"/>
          <w:sz w:val="24"/>
          <w:szCs w:val="20"/>
        </w:rPr>
        <w:t>.2 施工进度计划</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7.2.2 施工进度计划的修订</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发包人和监理人在收到修订的施工进度计划后确认或提出修改意见的期限：</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7.3 开工</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7.3.1 开工准备</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关于承包人提交工程开工</w:t>
      </w:r>
      <w:proofErr w:type="gramStart"/>
      <w:r w:rsidRPr="008D5B95">
        <w:rPr>
          <w:rFonts w:ascii="宋体" w:hAnsi="宋体"/>
          <w:kern w:val="0"/>
          <w:sz w:val="24"/>
          <w:szCs w:val="20"/>
        </w:rPr>
        <w:t>报审表</w:t>
      </w:r>
      <w:proofErr w:type="gramEnd"/>
      <w:r w:rsidRPr="008D5B95">
        <w:rPr>
          <w:rFonts w:ascii="宋体" w:hAnsi="宋体"/>
          <w:kern w:val="0"/>
          <w:sz w:val="24"/>
          <w:szCs w:val="20"/>
        </w:rPr>
        <w:t>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关于发包人应完成的其他开工准备工作及期限：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关于承包人应完成的其他开工准备工作及期限：</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7.3.2开工通知</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因发包人原因造成监理人未能在计划开工日期之日起</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天内发出开工通知的，承包人有权提出价格调整要求，或者解除合同。</w:t>
      </w:r>
    </w:p>
    <w:bookmarkEnd w:id="209"/>
    <w:bookmarkEnd w:id="210"/>
    <w:bookmarkEnd w:id="211"/>
    <w:bookmarkEnd w:id="212"/>
    <w:bookmarkEnd w:id="213"/>
    <w:bookmarkEnd w:id="214"/>
    <w:bookmarkEnd w:id="215"/>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7.4 测量放线</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7.4.1发包人通过监理人向承包人提供测量基准点、基准线和水准点及其书面资料的期限：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w:t>
      </w:r>
      <w:bookmarkStart w:id="216" w:name="_Toc297216175"/>
      <w:bookmarkStart w:id="217" w:name="_Toc300934968"/>
      <w:bookmarkStart w:id="218" w:name="_Toc303539125"/>
      <w:bookmarkStart w:id="219" w:name="_Toc312677484"/>
      <w:bookmarkStart w:id="220" w:name="_Toc297123516"/>
      <w:bookmarkStart w:id="221" w:name="_Toc312678010"/>
      <w:bookmarkStart w:id="222" w:name="_Toc304295546"/>
      <w:r w:rsidRPr="008D5B95">
        <w:rPr>
          <w:rFonts w:ascii="宋体" w:hAnsi="宋体"/>
          <w:kern w:val="0"/>
          <w:sz w:val="24"/>
          <w:szCs w:val="20"/>
        </w:rPr>
        <w:t>.5 工期延误</w:t>
      </w:r>
    </w:p>
    <w:bookmarkEnd w:id="216"/>
    <w:bookmarkEnd w:id="217"/>
    <w:bookmarkEnd w:id="218"/>
    <w:bookmarkEnd w:id="219"/>
    <w:bookmarkEnd w:id="220"/>
    <w:bookmarkEnd w:id="221"/>
    <w:bookmarkEnd w:id="222"/>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7.5.1 因发包人原因导致工期延误</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（7）因发包人原因导致工期延误的其他情形：</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w:t>
      </w:r>
      <w:bookmarkStart w:id="223" w:name="_Toc318581169"/>
      <w:bookmarkStart w:id="224" w:name="_Toc312677486"/>
      <w:bookmarkStart w:id="225" w:name="_Toc312678012"/>
      <w:bookmarkStart w:id="226" w:name="_Toc304295548"/>
      <w:bookmarkStart w:id="227" w:name="_Toc300934970"/>
      <w:bookmarkStart w:id="228" w:name="_Toc297216177"/>
      <w:bookmarkStart w:id="229" w:name="_Toc297123518"/>
      <w:bookmarkStart w:id="230" w:name="_Toc303539127"/>
      <w:r w:rsidRPr="008D5B95">
        <w:rPr>
          <w:rFonts w:ascii="宋体" w:hAnsi="宋体"/>
          <w:kern w:val="0"/>
          <w:sz w:val="24"/>
          <w:szCs w:val="20"/>
        </w:rPr>
        <w:t>.5.2 因承包人原因导致工期延误</w:t>
      </w:r>
    </w:p>
    <w:bookmarkEnd w:id="223"/>
    <w:bookmarkEnd w:id="224"/>
    <w:bookmarkEnd w:id="225"/>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因</w:t>
      </w:r>
      <w:bookmarkStart w:id="231" w:name="_Toc312677487"/>
      <w:bookmarkStart w:id="232" w:name="_Toc312678013"/>
      <w:bookmarkStart w:id="233" w:name="_Toc318581170"/>
      <w:r w:rsidRPr="008D5B95">
        <w:rPr>
          <w:rFonts w:ascii="宋体" w:hAnsi="宋体"/>
          <w:kern w:val="0"/>
          <w:sz w:val="24"/>
          <w:szCs w:val="20"/>
        </w:rPr>
        <w:t>承包人原因造成工期延误，逾期竣工违约金的计算方法为：</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hint="eastAsia"/>
          <w:kern w:val="0"/>
          <w:sz w:val="24"/>
          <w:szCs w:val="20"/>
        </w:rPr>
        <w:t>按合同约定支付违约金，并承担一切责任每天按人民币</w:t>
      </w:r>
      <w:r w:rsidRPr="008D5B95">
        <w:rPr>
          <w:rFonts w:hint="eastAsia"/>
          <w:kern w:val="0"/>
          <w:sz w:val="24"/>
          <w:szCs w:val="20"/>
        </w:rPr>
        <w:t>1000</w:t>
      </w:r>
      <w:r w:rsidRPr="008D5B95">
        <w:rPr>
          <w:rFonts w:hint="eastAsia"/>
          <w:kern w:val="0"/>
          <w:sz w:val="24"/>
          <w:szCs w:val="20"/>
        </w:rPr>
        <w:t>元在工程进度款中扣罚，工程延期</w:t>
      </w:r>
      <w:r w:rsidRPr="008D5B95">
        <w:rPr>
          <w:rFonts w:hint="eastAsia"/>
          <w:kern w:val="0"/>
          <w:sz w:val="24"/>
          <w:szCs w:val="20"/>
        </w:rPr>
        <w:t>20</w:t>
      </w:r>
      <w:r w:rsidRPr="008D5B95">
        <w:rPr>
          <w:rFonts w:hint="eastAsia"/>
          <w:kern w:val="0"/>
          <w:sz w:val="24"/>
          <w:szCs w:val="20"/>
        </w:rPr>
        <w:t>日以上的，发包人有权解除合同，并追究连带损</w:t>
      </w:r>
      <w:r w:rsidRPr="008D5B95">
        <w:rPr>
          <w:rFonts w:hint="eastAsia"/>
          <w:kern w:val="0"/>
          <w:sz w:val="24"/>
          <w:szCs w:val="20"/>
        </w:rPr>
        <w:lastRenderedPageBreak/>
        <w:t>失</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bookmarkEnd w:id="226"/>
      <w:bookmarkEnd w:id="227"/>
      <w:bookmarkEnd w:id="228"/>
      <w:bookmarkEnd w:id="229"/>
      <w:bookmarkEnd w:id="230"/>
      <w:bookmarkEnd w:id="231"/>
      <w:bookmarkEnd w:id="232"/>
    </w:p>
    <w:bookmarkEnd w:id="233"/>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因承包人原因造成工期延误，逾</w:t>
      </w:r>
      <w:bookmarkStart w:id="234" w:name="_Toc312678014"/>
      <w:bookmarkStart w:id="235" w:name="_Toc318581171"/>
      <w:r w:rsidRPr="008D5B95">
        <w:rPr>
          <w:rFonts w:ascii="宋体" w:hAnsi="宋体"/>
          <w:kern w:val="0"/>
          <w:sz w:val="24"/>
          <w:szCs w:val="20"/>
        </w:rPr>
        <w:t>期竣工违约金的上限：</w:t>
      </w:r>
      <w:r w:rsidRPr="008D5B95">
        <w:rPr>
          <w:rFonts w:ascii="宋体" w:hAnsi="宋体"/>
          <w:kern w:val="0"/>
          <w:sz w:val="24"/>
          <w:szCs w:val="20"/>
          <w:u w:val="single"/>
        </w:rPr>
        <w:t xml:space="preserve"> </w:t>
      </w:r>
      <w:r w:rsidRPr="008D5B95">
        <w:rPr>
          <w:rFonts w:hint="eastAsia"/>
          <w:kern w:val="0"/>
          <w:sz w:val="24"/>
          <w:szCs w:val="20"/>
        </w:rPr>
        <w:t xml:space="preserve"> 10</w:t>
      </w:r>
      <w:r w:rsidRPr="008D5B95">
        <w:rPr>
          <w:rFonts w:hint="eastAsia"/>
          <w:kern w:val="0"/>
          <w:sz w:val="24"/>
          <w:szCs w:val="20"/>
        </w:rPr>
        <w:t>万元</w:t>
      </w:r>
      <w:r w:rsidRPr="008D5B95">
        <w:rPr>
          <w:rFonts w:ascii="宋体" w:hAnsi="宋体"/>
          <w:kern w:val="0"/>
          <w:sz w:val="24"/>
          <w:szCs w:val="20"/>
          <w:u w:val="single"/>
        </w:rPr>
        <w:t xml:space="preserve">   </w:t>
      </w:r>
      <w:r w:rsidRPr="008D5B95">
        <w:rPr>
          <w:rFonts w:ascii="宋体" w:hAnsi="宋体"/>
          <w:kern w:val="0"/>
          <w:sz w:val="24"/>
          <w:szCs w:val="20"/>
        </w:rPr>
        <w:t>。</w:t>
      </w:r>
    </w:p>
    <w:bookmarkEnd w:id="234"/>
    <w:bookmarkEnd w:id="235"/>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w:t>
      </w:r>
      <w:bookmarkStart w:id="236" w:name="_Toc297216178"/>
      <w:bookmarkStart w:id="237" w:name="_Toc303539128"/>
      <w:bookmarkStart w:id="238" w:name="_Toc300934971"/>
      <w:bookmarkStart w:id="239" w:name="_Toc297123519"/>
      <w:bookmarkStart w:id="240" w:name="_Toc312678015"/>
      <w:bookmarkStart w:id="241" w:name="_Toc304295549"/>
      <w:r w:rsidRPr="008D5B95">
        <w:rPr>
          <w:rFonts w:ascii="宋体" w:hAnsi="宋体"/>
          <w:kern w:val="0"/>
          <w:sz w:val="24"/>
          <w:szCs w:val="20"/>
        </w:rPr>
        <w:t>.6 不</w:t>
      </w:r>
      <w:bookmarkEnd w:id="236"/>
      <w:bookmarkEnd w:id="237"/>
      <w:bookmarkEnd w:id="238"/>
      <w:bookmarkEnd w:id="239"/>
      <w:bookmarkEnd w:id="240"/>
      <w:bookmarkEnd w:id="241"/>
      <w:r w:rsidRPr="008D5B95">
        <w:rPr>
          <w:rFonts w:ascii="宋体" w:hAnsi="宋体"/>
          <w:kern w:val="0"/>
          <w:sz w:val="24"/>
          <w:szCs w:val="20"/>
        </w:rPr>
        <w:t>利物质条件</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bookmarkStart w:id="242" w:name="_Toc312678016"/>
      <w:bookmarkStart w:id="243" w:name="_Toc300934972"/>
      <w:bookmarkStart w:id="244" w:name="_Toc297123520"/>
      <w:bookmarkStart w:id="245" w:name="_Toc303539129"/>
      <w:bookmarkStart w:id="246" w:name="_Toc297216179"/>
      <w:bookmarkStart w:id="247" w:name="_Toc304295550"/>
      <w:bookmarkStart w:id="248" w:name="_Toc318581172"/>
      <w:r w:rsidRPr="008D5B95">
        <w:rPr>
          <w:rFonts w:ascii="宋体" w:hAnsi="宋体"/>
          <w:kern w:val="0"/>
          <w:sz w:val="24"/>
          <w:szCs w:val="20"/>
        </w:rPr>
        <w:t>不利物质条件的其他情形和有关约定：</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bookmarkEnd w:id="242"/>
    <w:bookmarkEnd w:id="243"/>
    <w:bookmarkEnd w:id="244"/>
    <w:bookmarkEnd w:id="245"/>
    <w:bookmarkEnd w:id="246"/>
    <w:bookmarkEnd w:id="247"/>
    <w:bookmarkEnd w:id="248"/>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w:t>
      </w:r>
      <w:bookmarkStart w:id="249" w:name="_Toc297216180"/>
      <w:bookmarkStart w:id="250" w:name="_Toc303539130"/>
      <w:bookmarkStart w:id="251" w:name="_Toc312678017"/>
      <w:bookmarkStart w:id="252" w:name="_Toc297123521"/>
      <w:bookmarkStart w:id="253" w:name="_Toc300934973"/>
      <w:bookmarkStart w:id="254" w:name="_Toc304295551"/>
      <w:r w:rsidRPr="008D5B95">
        <w:rPr>
          <w:rFonts w:ascii="宋体" w:hAnsi="宋体"/>
          <w:kern w:val="0"/>
          <w:sz w:val="24"/>
          <w:szCs w:val="20"/>
        </w:rPr>
        <w:t>.7异常恶劣的气候条件</w:t>
      </w:r>
    </w:p>
    <w:bookmarkEnd w:id="249"/>
    <w:bookmarkEnd w:id="250"/>
    <w:bookmarkEnd w:id="251"/>
    <w:bookmarkEnd w:id="252"/>
    <w:bookmarkEnd w:id="253"/>
    <w:bookmarkEnd w:id="254"/>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发包人和承包人同意以下情形视为异常恶劣的气候条件：</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7.9 提前竣工的奖励</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7.9.2提前竣工的奖励：</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255" w:name="_Toc351203640"/>
      <w:r w:rsidRPr="008D5B95">
        <w:rPr>
          <w:rFonts w:ascii="宋体" w:hAnsi="宋体"/>
          <w:bCs/>
          <w:kern w:val="0"/>
          <w:sz w:val="24"/>
          <w:szCs w:val="20"/>
        </w:rPr>
        <w:t>8. 材料与设备</w:t>
      </w:r>
      <w:bookmarkEnd w:id="255"/>
    </w:p>
    <w:bookmarkEnd w:id="190"/>
    <w:bookmarkEnd w:id="191"/>
    <w:bookmarkEnd w:id="192"/>
    <w:bookmarkEnd w:id="193"/>
    <w:bookmarkEnd w:id="194"/>
    <w:bookmarkEnd w:id="195"/>
    <w:bookmarkEnd w:id="196"/>
    <w:bookmarkEnd w:id="197"/>
    <w:bookmarkEnd w:id="198"/>
    <w:bookmarkEnd w:id="199"/>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8</w:t>
      </w:r>
      <w:bookmarkStart w:id="256" w:name="_Toc292559372"/>
      <w:bookmarkStart w:id="257" w:name="_Toc280868654"/>
      <w:bookmarkStart w:id="258" w:name="_Toc296890995"/>
      <w:bookmarkStart w:id="259" w:name="_Toc292559877"/>
      <w:bookmarkStart w:id="260" w:name="_Toc296346668"/>
      <w:bookmarkStart w:id="261" w:name="_Toc296503167"/>
      <w:bookmarkStart w:id="262" w:name="_Toc296944506"/>
      <w:bookmarkStart w:id="263" w:name="_Toc297123527"/>
      <w:bookmarkStart w:id="264" w:name="_Toc303539136"/>
      <w:bookmarkStart w:id="265" w:name="_Toc297120467"/>
      <w:bookmarkStart w:id="266" w:name="_Toc297048353"/>
      <w:bookmarkStart w:id="267" w:name="_Toc304295556"/>
      <w:bookmarkStart w:id="268" w:name="_Toc296347166"/>
      <w:bookmarkStart w:id="269" w:name="_Toc300934979"/>
      <w:bookmarkStart w:id="270" w:name="_Toc312677493"/>
      <w:bookmarkStart w:id="271" w:name="_Toc297216186"/>
      <w:bookmarkStart w:id="272" w:name="_Toc312678019"/>
      <w:bookmarkStart w:id="273" w:name="_Toc296891207"/>
      <w:bookmarkStart w:id="274" w:name="_Toc267251424"/>
      <w:bookmarkStart w:id="275" w:name="_Toc280868656"/>
      <w:bookmarkStart w:id="276" w:name="_Toc280868655"/>
      <w:r w:rsidRPr="008D5B95">
        <w:rPr>
          <w:rFonts w:ascii="宋体" w:hAnsi="宋体"/>
          <w:kern w:val="0"/>
          <w:sz w:val="24"/>
          <w:szCs w:val="20"/>
        </w:rPr>
        <w:t>.4材料与工程设备的保管与使用</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8</w:t>
      </w:r>
      <w:bookmarkStart w:id="277" w:name="_Toc292559878"/>
      <w:bookmarkStart w:id="278" w:name="_Toc292559373"/>
      <w:bookmarkStart w:id="279" w:name="_Toc296503168"/>
      <w:bookmarkStart w:id="280" w:name="_Toc300934980"/>
      <w:bookmarkStart w:id="281" w:name="_Toc297048354"/>
      <w:bookmarkStart w:id="282" w:name="_Toc318581173"/>
      <w:bookmarkStart w:id="283" w:name="_Toc296890996"/>
      <w:bookmarkStart w:id="284" w:name="_Toc304295557"/>
      <w:bookmarkStart w:id="285" w:name="_Toc296891208"/>
      <w:bookmarkStart w:id="286" w:name="_Toc312677494"/>
      <w:bookmarkStart w:id="287" w:name="_Toc312678020"/>
      <w:bookmarkStart w:id="288" w:name="_Toc296346669"/>
      <w:bookmarkStart w:id="289" w:name="_Toc297120468"/>
      <w:bookmarkStart w:id="290" w:name="_Toc303539137"/>
      <w:bookmarkStart w:id="291" w:name="_Toc297216187"/>
      <w:bookmarkStart w:id="292" w:name="_Toc296944507"/>
      <w:bookmarkStart w:id="293" w:name="_Toc296347167"/>
      <w:bookmarkStart w:id="294" w:name="_Toc297123528"/>
      <w:r w:rsidRPr="008D5B95">
        <w:rPr>
          <w:rFonts w:ascii="宋体" w:hAnsi="宋体"/>
          <w:kern w:val="0"/>
          <w:sz w:val="24"/>
          <w:szCs w:val="20"/>
        </w:rPr>
        <w:t>.4.1发包人供应的材料设备的保管费用的承担：</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bookmarkEnd w:id="277"/>
      <w:bookmarkEnd w:id="278"/>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8.6 样品</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8.6.1</w:t>
      </w:r>
      <w:r w:rsidRPr="008D5B95">
        <w:rPr>
          <w:rFonts w:ascii="宋体" w:hAnsi="宋体"/>
          <w:kern w:val="0"/>
          <w:sz w:val="24"/>
          <w:szCs w:val="20"/>
        </w:rPr>
        <w:tab/>
        <w:t>样品的报送</w:t>
      </w:r>
      <w:r w:rsidRPr="008D5B95">
        <w:rPr>
          <w:rFonts w:ascii="宋体" w:hAnsi="宋体" w:hint="eastAsia"/>
          <w:kern w:val="0"/>
          <w:sz w:val="24"/>
          <w:szCs w:val="20"/>
        </w:rPr>
        <w:t>与封存</w:t>
      </w:r>
    </w:p>
    <w:p w:rsidR="008D5B95" w:rsidRPr="0024494E" w:rsidRDefault="008D5B95" w:rsidP="0024494E">
      <w:pPr>
        <w:spacing w:line="360" w:lineRule="auto"/>
        <w:rPr>
          <w:rFonts w:ascii="宋体" w:hAnsi="宋体"/>
          <w:kern w:val="0"/>
          <w:sz w:val="24"/>
          <w:szCs w:val="20"/>
        </w:rPr>
      </w:pPr>
      <w:r w:rsidRPr="0024494E">
        <w:rPr>
          <w:rFonts w:ascii="宋体" w:hAnsi="宋体"/>
          <w:kern w:val="0"/>
          <w:sz w:val="24"/>
          <w:szCs w:val="20"/>
        </w:rPr>
        <w:t xml:space="preserve">需要承包人报送样品的材料或工程设备，样品的种类、名称、规格、数量要求：                </w:t>
      </w:r>
      <w:r w:rsidRPr="0024494E">
        <w:rPr>
          <w:rFonts w:ascii="宋体" w:hAnsi="宋体" w:hint="eastAsia"/>
          <w:kern w:val="0"/>
          <w:sz w:val="24"/>
          <w:szCs w:val="20"/>
        </w:rPr>
        <w:t xml:space="preserve">         主要材料采购前应提供样品。</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8.8 施工设备和临时设施</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8.8.1 承包人提供的施工设备和临时设施</w:t>
      </w:r>
    </w:p>
    <w:p w:rsidR="008D5B95" w:rsidRPr="0024494E" w:rsidRDefault="008D5B95" w:rsidP="0024494E">
      <w:pPr>
        <w:spacing w:line="360" w:lineRule="auto"/>
        <w:rPr>
          <w:rFonts w:ascii="宋体" w:hAnsi="宋体"/>
          <w:kern w:val="0"/>
          <w:sz w:val="24"/>
          <w:szCs w:val="20"/>
        </w:rPr>
      </w:pPr>
      <w:r w:rsidRPr="0024494E">
        <w:rPr>
          <w:rFonts w:ascii="宋体" w:hAnsi="宋体"/>
          <w:kern w:val="0"/>
          <w:sz w:val="24"/>
          <w:szCs w:val="20"/>
        </w:rPr>
        <w:t>关于修建临时设施费用承担的约定：</w:t>
      </w:r>
      <w:r w:rsidRPr="0024494E">
        <w:rPr>
          <w:rFonts w:ascii="宋体" w:hAnsi="宋体" w:hint="eastAsia"/>
          <w:kern w:val="0"/>
          <w:sz w:val="24"/>
          <w:szCs w:val="20"/>
        </w:rPr>
        <w:t>本工程所需的所有该费用已包含在投标商务报价中，不再另行计。</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295" w:name="_Toc351203641"/>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24494E">
        <w:rPr>
          <w:rFonts w:ascii="宋体" w:hAnsi="宋体"/>
          <w:kern w:val="0"/>
          <w:sz w:val="24"/>
          <w:szCs w:val="20"/>
        </w:rPr>
        <w:t>9</w:t>
      </w:r>
      <w:bookmarkStart w:id="296" w:name="_Toc312677495"/>
      <w:bookmarkStart w:id="297" w:name="_Toc297123533"/>
      <w:bookmarkStart w:id="298" w:name="_Toc303539139"/>
      <w:bookmarkStart w:id="299" w:name="_Toc312678021"/>
      <w:bookmarkStart w:id="300" w:name="_Toc300934982"/>
      <w:bookmarkStart w:id="301" w:name="_Toc297216192"/>
      <w:bookmarkStart w:id="302" w:name="_Toc304295559"/>
      <w:bookmarkStart w:id="303" w:name="_Toc296891001"/>
      <w:bookmarkStart w:id="304" w:name="_Toc297120473"/>
      <w:bookmarkStart w:id="305" w:name="_Toc296346674"/>
      <w:bookmarkStart w:id="306" w:name="_Toc296503173"/>
      <w:bookmarkStart w:id="307" w:name="_Toc296891213"/>
      <w:bookmarkStart w:id="308" w:name="_Toc297048359"/>
      <w:bookmarkStart w:id="309" w:name="_Toc292559883"/>
      <w:bookmarkStart w:id="310" w:name="_Toc296347172"/>
      <w:bookmarkStart w:id="311" w:name="_Toc292559378"/>
      <w:bookmarkStart w:id="312" w:name="_Toc267251428"/>
      <w:bookmarkStart w:id="313" w:name="_Toc267251427"/>
      <w:bookmarkStart w:id="314" w:name="_Toc296944512"/>
      <w:bookmarkEnd w:id="274"/>
      <w:bookmarkEnd w:id="275"/>
      <w:bookmarkEnd w:id="276"/>
      <w:r w:rsidRPr="0024494E">
        <w:rPr>
          <w:rFonts w:ascii="宋体" w:hAnsi="宋体"/>
          <w:kern w:val="0"/>
          <w:sz w:val="24"/>
          <w:szCs w:val="20"/>
        </w:rPr>
        <w:t>. 试验与检验</w:t>
      </w:r>
      <w:bookmarkEnd w:id="295"/>
    </w:p>
    <w:bookmarkEnd w:id="296"/>
    <w:bookmarkEnd w:id="297"/>
    <w:bookmarkEnd w:id="298"/>
    <w:bookmarkEnd w:id="299"/>
    <w:bookmarkEnd w:id="300"/>
    <w:bookmarkEnd w:id="301"/>
    <w:bookmarkEnd w:id="302"/>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9</w:t>
      </w:r>
      <w:bookmarkStart w:id="315" w:name="_Toc297216193"/>
      <w:bookmarkStart w:id="316" w:name="_Toc300934983"/>
      <w:bookmarkStart w:id="317" w:name="_Toc303539140"/>
      <w:bookmarkStart w:id="318" w:name="_Toc304295560"/>
      <w:bookmarkStart w:id="319" w:name="_Toc297123534"/>
      <w:bookmarkStart w:id="320" w:name="_Toc312677496"/>
      <w:bookmarkStart w:id="321" w:name="_Toc312678022"/>
      <w:r w:rsidRPr="008D5B95">
        <w:rPr>
          <w:rFonts w:ascii="宋体" w:hAnsi="宋体"/>
          <w:kern w:val="0"/>
          <w:sz w:val="24"/>
          <w:szCs w:val="20"/>
        </w:rPr>
        <w:t>.1试验设备与试验人员</w:t>
      </w:r>
    </w:p>
    <w:bookmarkEnd w:id="315"/>
    <w:bookmarkEnd w:id="316"/>
    <w:bookmarkEnd w:id="317"/>
    <w:bookmarkEnd w:id="318"/>
    <w:bookmarkEnd w:id="319"/>
    <w:bookmarkEnd w:id="320"/>
    <w:bookmarkEnd w:id="321"/>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9</w:t>
      </w:r>
      <w:bookmarkStart w:id="322" w:name="_Toc297123535"/>
      <w:bookmarkStart w:id="323" w:name="_Toc312677497"/>
      <w:bookmarkStart w:id="324" w:name="_Toc300934984"/>
      <w:bookmarkStart w:id="325" w:name="_Toc297216194"/>
      <w:bookmarkStart w:id="326" w:name="_Toc304295561"/>
      <w:bookmarkStart w:id="327" w:name="_Toc303539141"/>
      <w:bookmarkStart w:id="328" w:name="_Toc312678023"/>
      <w:bookmarkStart w:id="329" w:name="_Toc318581174"/>
      <w:r w:rsidRPr="008D5B95">
        <w:rPr>
          <w:rFonts w:ascii="宋体" w:hAnsi="宋体"/>
          <w:kern w:val="0"/>
          <w:sz w:val="24"/>
          <w:szCs w:val="20"/>
        </w:rPr>
        <w:t>.1.2 试验设备</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施工现场需要配置的试验场所：</w:t>
      </w:r>
      <w:bookmarkStart w:id="330" w:name="_Toc297216195"/>
      <w:bookmarkStart w:id="331" w:name="_Toc300934985"/>
      <w:bookmarkStart w:id="332" w:name="_Toc303539142"/>
      <w:bookmarkStart w:id="333" w:name="_Toc312678024"/>
      <w:bookmarkStart w:id="334" w:name="_Toc312677498"/>
      <w:bookmarkStart w:id="335" w:name="_Toc304295562"/>
      <w:bookmarkStart w:id="336" w:name="_Toc297123536"/>
      <w:bookmarkEnd w:id="322"/>
      <w:bookmarkEnd w:id="323"/>
      <w:bookmarkEnd w:id="324"/>
      <w:bookmarkEnd w:id="325"/>
      <w:bookmarkEnd w:id="326"/>
      <w:bookmarkEnd w:id="327"/>
      <w:bookmarkEnd w:id="328"/>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r w:rsidRPr="008D5B95">
        <w:rPr>
          <w:rFonts w:ascii="宋体" w:hAnsi="宋体" w:hint="eastAsia"/>
          <w:kern w:val="0"/>
          <w:sz w:val="24"/>
          <w:szCs w:val="20"/>
        </w:rPr>
        <w:t xml:space="preserve"> </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施工现场需要配备的试验设备：</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施工现场需要具备的其他试验条件：</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9.4 现场工艺试验</w:t>
      </w:r>
      <w:r w:rsidRPr="008D5B95">
        <w:rPr>
          <w:rFonts w:ascii="宋体" w:hAnsi="宋体" w:hint="eastAsia"/>
          <w:kern w:val="0"/>
          <w:sz w:val="24"/>
          <w:szCs w:val="20"/>
        </w:rPr>
        <w:t xml:space="preserve"> </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现场工艺试验的有关约定：</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8D5B95">
        <w:rPr>
          <w:rFonts w:ascii="宋体" w:hAnsi="宋体"/>
          <w:kern w:val="0"/>
          <w:sz w:val="24"/>
          <w:szCs w:val="20"/>
        </w:rPr>
        <w:t>。</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337" w:name="_Toc351203642"/>
      <w:bookmarkEnd w:id="329"/>
      <w:bookmarkEnd w:id="330"/>
      <w:bookmarkEnd w:id="331"/>
      <w:bookmarkEnd w:id="332"/>
      <w:bookmarkEnd w:id="333"/>
      <w:bookmarkEnd w:id="334"/>
      <w:bookmarkEnd w:id="335"/>
      <w:bookmarkEnd w:id="336"/>
      <w:r w:rsidRPr="0024494E">
        <w:rPr>
          <w:rFonts w:ascii="宋体" w:hAnsi="宋体"/>
          <w:kern w:val="0"/>
          <w:sz w:val="24"/>
          <w:szCs w:val="20"/>
        </w:rPr>
        <w:t>1</w:t>
      </w:r>
      <w:bookmarkStart w:id="338" w:name="_Toc296891233"/>
      <w:bookmarkStart w:id="339" w:name="_Toc296944532"/>
      <w:bookmarkStart w:id="340" w:name="_Toc297048379"/>
      <w:bookmarkStart w:id="341" w:name="_Toc292559398"/>
      <w:bookmarkStart w:id="342" w:name="_Toc292559903"/>
      <w:bookmarkStart w:id="343" w:name="_Toc296346694"/>
      <w:bookmarkStart w:id="344" w:name="_Toc296347192"/>
      <w:bookmarkStart w:id="345" w:name="_Toc296503193"/>
      <w:bookmarkStart w:id="346" w:name="_Toc296891021"/>
      <w:bookmarkStart w:id="347" w:name="_Toc297216199"/>
      <w:bookmarkStart w:id="348" w:name="_Toc300934989"/>
      <w:bookmarkStart w:id="349" w:name="_Toc304295566"/>
      <w:bookmarkStart w:id="350" w:name="_Toc297123540"/>
      <w:bookmarkStart w:id="351" w:name="_Toc297120493"/>
      <w:bookmarkStart w:id="352" w:name="_Toc303539146"/>
      <w:bookmarkStart w:id="353" w:name="_Toc312677499"/>
      <w:bookmarkStart w:id="354" w:name="_Toc312678025"/>
      <w:bookmarkStart w:id="355" w:name="_Toc267251437"/>
      <w:bookmarkStart w:id="356" w:name="_Toc267251441"/>
      <w:bookmarkStart w:id="357" w:name="_Toc267251439"/>
      <w:bookmarkStart w:id="358" w:name="_Toc267251435"/>
      <w:bookmarkStart w:id="359" w:name="_Toc267251433"/>
      <w:bookmarkStart w:id="360" w:name="_Toc267251440"/>
      <w:bookmarkStart w:id="361" w:name="_Toc267251442"/>
      <w:bookmarkEnd w:id="303"/>
      <w:bookmarkEnd w:id="304"/>
      <w:bookmarkEnd w:id="305"/>
      <w:bookmarkEnd w:id="306"/>
      <w:bookmarkEnd w:id="307"/>
      <w:bookmarkEnd w:id="308"/>
      <w:bookmarkEnd w:id="309"/>
      <w:bookmarkEnd w:id="310"/>
      <w:bookmarkEnd w:id="311"/>
      <w:bookmarkEnd w:id="312"/>
      <w:bookmarkEnd w:id="313"/>
      <w:bookmarkEnd w:id="314"/>
      <w:r w:rsidRPr="0024494E">
        <w:rPr>
          <w:rFonts w:ascii="宋体" w:hAnsi="宋体"/>
          <w:kern w:val="0"/>
          <w:sz w:val="24"/>
          <w:szCs w:val="20"/>
        </w:rPr>
        <w:t>0. 变更</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bookmarkEnd w:id="353"/>
    <w:bookmarkEnd w:id="354"/>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bookmarkStart w:id="362" w:name="_Toc292559904"/>
      <w:bookmarkStart w:id="363" w:name="_Toc297120494"/>
      <w:bookmarkStart w:id="364" w:name="_Toc300934990"/>
      <w:bookmarkStart w:id="365" w:name="_Toc297216200"/>
      <w:bookmarkStart w:id="366" w:name="_Toc303539147"/>
      <w:bookmarkStart w:id="367" w:name="_Toc304295567"/>
      <w:bookmarkStart w:id="368" w:name="_Toc296346695"/>
      <w:bookmarkStart w:id="369" w:name="_Toc296503194"/>
      <w:bookmarkStart w:id="370" w:name="_Toc312678026"/>
      <w:bookmarkStart w:id="371" w:name="_Toc296944533"/>
      <w:bookmarkStart w:id="372" w:name="_Toc296891022"/>
      <w:bookmarkStart w:id="373" w:name="_Toc292559399"/>
      <w:bookmarkStart w:id="374" w:name="_Toc297048380"/>
      <w:bookmarkStart w:id="375" w:name="_Toc312677500"/>
      <w:bookmarkStart w:id="376" w:name="_Toc297123541"/>
      <w:bookmarkStart w:id="377" w:name="_Toc296891234"/>
      <w:bookmarkStart w:id="378" w:name="_Toc296347193"/>
      <w:r w:rsidRPr="008D5B95">
        <w:rPr>
          <w:rFonts w:ascii="宋体" w:hAnsi="宋体"/>
          <w:kern w:val="0"/>
          <w:sz w:val="24"/>
          <w:szCs w:val="20"/>
        </w:rPr>
        <w:t>0.1变更的范围</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关于变更的范围的约定：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10.4 变更估价</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10.4.1 变更估价原则</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 xml:space="preserve">关于变更估价的约定: </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bookmarkStart w:id="379" w:name="_Toc296347196"/>
      <w:bookmarkStart w:id="380" w:name="_Toc296891237"/>
      <w:bookmarkStart w:id="381" w:name="_Toc297216203"/>
      <w:bookmarkStart w:id="382" w:name="_Toc292559907"/>
      <w:bookmarkStart w:id="383" w:name="_Toc303539150"/>
      <w:bookmarkStart w:id="384" w:name="_Toc296891025"/>
      <w:bookmarkStart w:id="385" w:name="_Toc292559402"/>
      <w:bookmarkStart w:id="386" w:name="_Toc296503197"/>
      <w:bookmarkStart w:id="387" w:name="_Toc300934993"/>
      <w:bookmarkStart w:id="388" w:name="_Toc297120497"/>
      <w:bookmarkStart w:id="389" w:name="_Toc296346698"/>
      <w:bookmarkStart w:id="390" w:name="_Toc296944536"/>
      <w:bookmarkStart w:id="391" w:name="_Toc297048383"/>
      <w:bookmarkStart w:id="392" w:name="_Toc297123544"/>
      <w:bookmarkStart w:id="393" w:name="_Toc304295570"/>
      <w:bookmarkStart w:id="394" w:name="_Toc312677503"/>
      <w:bookmarkStart w:id="395" w:name="_Toc31267802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D5B95">
        <w:rPr>
          <w:rFonts w:ascii="宋体" w:hAnsi="宋体"/>
          <w:kern w:val="0"/>
          <w:sz w:val="24"/>
          <w:szCs w:val="20"/>
        </w:rPr>
        <w:t>0.5承</w:t>
      </w:r>
      <w:bookmarkStart w:id="396" w:name="_Toc296346704"/>
      <w:bookmarkStart w:id="397" w:name="_Toc297048389"/>
      <w:bookmarkStart w:id="398" w:name="_Toc296503203"/>
      <w:bookmarkStart w:id="399" w:name="_Toc296944542"/>
      <w:bookmarkStart w:id="400" w:name="_Toc303539151"/>
      <w:bookmarkStart w:id="401" w:name="_Toc296347202"/>
      <w:bookmarkStart w:id="402" w:name="_Toc296891243"/>
      <w:bookmarkStart w:id="403" w:name="_Toc297216204"/>
      <w:bookmarkStart w:id="404" w:name="_Toc292559913"/>
      <w:bookmarkStart w:id="405" w:name="_Toc297123545"/>
      <w:bookmarkStart w:id="406" w:name="_Toc292559408"/>
      <w:bookmarkStart w:id="407" w:name="_Toc296891031"/>
      <w:bookmarkStart w:id="408" w:name="_Toc300934994"/>
      <w:bookmarkStart w:id="409" w:name="_Toc297120503"/>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8D5B95">
        <w:rPr>
          <w:rFonts w:ascii="宋体" w:hAnsi="宋体"/>
          <w:kern w:val="0"/>
          <w:sz w:val="24"/>
          <w:szCs w:val="20"/>
        </w:rPr>
        <w:t>包人的合理化建议</w:t>
      </w:r>
    </w:p>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监理人审查承包人合理化建议的期限：</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发包人审批承包人合理化建议的期限：</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承</w:t>
      </w:r>
      <w:bookmarkStart w:id="410" w:name="_Toc292559409"/>
      <w:bookmarkStart w:id="411" w:name="_Toc297216205"/>
      <w:bookmarkStart w:id="412" w:name="_Toc312677504"/>
      <w:bookmarkStart w:id="413" w:name="_Toc297120504"/>
      <w:bookmarkStart w:id="414" w:name="_Toc304295571"/>
      <w:bookmarkStart w:id="415" w:name="_Toc296944543"/>
      <w:bookmarkStart w:id="416" w:name="_Toc296346705"/>
      <w:bookmarkStart w:id="417" w:name="_Toc297048390"/>
      <w:bookmarkStart w:id="418" w:name="_Toc296503204"/>
      <w:bookmarkStart w:id="419" w:name="_Toc296891032"/>
      <w:bookmarkStart w:id="420" w:name="_Toc296347203"/>
      <w:bookmarkStart w:id="421" w:name="_Toc292559914"/>
      <w:bookmarkStart w:id="422" w:name="_Toc318581175"/>
      <w:bookmarkStart w:id="423" w:name="_Toc297123546"/>
      <w:bookmarkStart w:id="424" w:name="_Toc300934995"/>
      <w:bookmarkStart w:id="425" w:name="_Toc303539152"/>
      <w:bookmarkStart w:id="426" w:name="_Toc296891244"/>
      <w:bookmarkStart w:id="427" w:name="_Toc312678030"/>
      <w:r w:rsidRPr="008D5B95">
        <w:rPr>
          <w:rFonts w:ascii="宋体" w:hAnsi="宋体"/>
          <w:kern w:val="0"/>
          <w:sz w:val="24"/>
          <w:szCs w:val="20"/>
        </w:rPr>
        <w:t>包人提出的合理化建议降低了合同价格或者提高了工程经济效益的奖励的方法和金额为：</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bookmarkStart w:id="428" w:name="_Toc292559909"/>
      <w:bookmarkStart w:id="429" w:name="_Toc297216207"/>
      <w:bookmarkStart w:id="430" w:name="_Toc300934997"/>
      <w:bookmarkStart w:id="431" w:name="_Toc297123548"/>
      <w:bookmarkStart w:id="432" w:name="_Toc296503199"/>
      <w:bookmarkStart w:id="433" w:name="_Toc304295574"/>
      <w:bookmarkStart w:id="434" w:name="_Toc296891027"/>
      <w:bookmarkStart w:id="435" w:name="_Toc297120499"/>
      <w:bookmarkStart w:id="436" w:name="_Toc296891239"/>
      <w:bookmarkStart w:id="437" w:name="_Toc292559404"/>
      <w:bookmarkStart w:id="438" w:name="_Toc296944538"/>
      <w:bookmarkStart w:id="439" w:name="_Toc312677507"/>
      <w:bookmarkStart w:id="440" w:name="_Toc296346700"/>
      <w:bookmarkStart w:id="441" w:name="_Toc296347198"/>
      <w:bookmarkStart w:id="442" w:name="_Toc303539154"/>
      <w:bookmarkStart w:id="443" w:name="_Toc297048385"/>
      <w:bookmarkStart w:id="444" w:name="_Toc312678033"/>
      <w:r w:rsidRPr="008D5B95">
        <w:rPr>
          <w:rFonts w:ascii="宋体" w:hAnsi="宋体"/>
          <w:kern w:val="0"/>
          <w:sz w:val="24"/>
          <w:szCs w:val="20"/>
        </w:rPr>
        <w:t>0.7 暂估价</w:t>
      </w:r>
    </w:p>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暂</w:t>
      </w:r>
      <w:bookmarkStart w:id="445" w:name="_Toc318581176"/>
      <w:bookmarkStart w:id="446" w:name="_Toc312677508"/>
      <w:bookmarkStart w:id="447" w:name="_Toc312678034"/>
      <w:r w:rsidRPr="008D5B95">
        <w:rPr>
          <w:rFonts w:ascii="宋体" w:hAnsi="宋体"/>
          <w:kern w:val="0"/>
          <w:sz w:val="24"/>
          <w:szCs w:val="20"/>
        </w:rPr>
        <w:t>估价材料和工程设备的明细详见附件</w:t>
      </w:r>
      <w:r w:rsidRPr="008D5B95">
        <w:rPr>
          <w:rFonts w:ascii="宋体" w:hAnsi="宋体" w:hint="eastAsia"/>
          <w:kern w:val="0"/>
          <w:sz w:val="24"/>
          <w:szCs w:val="20"/>
        </w:rPr>
        <w:t>11：《</w:t>
      </w:r>
      <w:r w:rsidRPr="008D5B95">
        <w:rPr>
          <w:rFonts w:ascii="宋体" w:hAnsi="宋体"/>
          <w:kern w:val="0"/>
          <w:sz w:val="24"/>
          <w:szCs w:val="20"/>
        </w:rPr>
        <w:t>暂估价一览表</w:t>
      </w:r>
      <w:r w:rsidRPr="008D5B95">
        <w:rPr>
          <w:rFonts w:ascii="宋体" w:hAnsi="宋体" w:hint="eastAsia"/>
          <w:kern w:val="0"/>
          <w:sz w:val="24"/>
          <w:szCs w:val="20"/>
        </w:rPr>
        <w:t>》。</w:t>
      </w:r>
    </w:p>
    <w:bookmarkEnd w:id="445"/>
    <w:bookmarkEnd w:id="446"/>
    <w:bookmarkEnd w:id="447"/>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bookmarkStart w:id="448" w:name="_Toc312677509"/>
      <w:bookmarkStart w:id="449" w:name="_Toc312678035"/>
      <w:bookmarkStart w:id="450" w:name="_Toc318581177"/>
      <w:r w:rsidRPr="008D5B95">
        <w:rPr>
          <w:rFonts w:ascii="宋体" w:hAnsi="宋体"/>
          <w:kern w:val="0"/>
          <w:sz w:val="24"/>
          <w:szCs w:val="20"/>
        </w:rPr>
        <w:t>0.7.1 依法必须招标的暂估价项目</w:t>
      </w:r>
    </w:p>
    <w:bookmarkEnd w:id="448"/>
    <w:bookmarkEnd w:id="449"/>
    <w:bookmarkEnd w:id="450"/>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对于依法必须招标的暂估价项目的确认和批准</w:t>
      </w:r>
      <w:proofErr w:type="gramStart"/>
      <w:r w:rsidRPr="008D5B95">
        <w:rPr>
          <w:rFonts w:ascii="宋体" w:hAnsi="宋体"/>
          <w:kern w:val="0"/>
          <w:sz w:val="24"/>
          <w:szCs w:val="20"/>
        </w:rPr>
        <w:t>采取第</w:t>
      </w:r>
      <w:proofErr w:type="gramEnd"/>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种方式确定。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10.7.2 不属于依法必须招标的暂估价项目</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对于不属于依法必须招标的暂估价项目的确认和批准</w:t>
      </w:r>
      <w:proofErr w:type="gramStart"/>
      <w:r w:rsidRPr="008D5B95">
        <w:rPr>
          <w:rFonts w:ascii="宋体" w:hAnsi="宋体"/>
          <w:kern w:val="0"/>
          <w:sz w:val="24"/>
          <w:szCs w:val="20"/>
        </w:rPr>
        <w:t>采取第</w:t>
      </w:r>
      <w:proofErr w:type="gramEnd"/>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 xml:space="preserve"> 种方式确定。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第3种方式：承包人直接实施的暂估价项目</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承包人直接实施的暂估价项目的约定：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10.8 暂列金额</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hint="eastAsia"/>
          <w:kern w:val="0"/>
          <w:sz w:val="24"/>
          <w:szCs w:val="20"/>
        </w:rPr>
        <w:t>合同当事人关于暂列金额使用的约定：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hint="eastAsia"/>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451" w:name="_Toc351203643"/>
      <w:r w:rsidRPr="008D5B95">
        <w:rPr>
          <w:rFonts w:ascii="宋体" w:hAnsi="宋体"/>
          <w:bCs/>
          <w:kern w:val="0"/>
          <w:sz w:val="24"/>
          <w:szCs w:val="20"/>
        </w:rPr>
        <w:t>11. 价格调整</w:t>
      </w:r>
      <w:bookmarkEnd w:id="451"/>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452" w:name="_Toc296346702"/>
      <w:bookmarkStart w:id="453" w:name="_Toc292559911"/>
      <w:bookmarkStart w:id="454" w:name="_Toc296503201"/>
      <w:bookmarkStart w:id="455" w:name="_Toc296891241"/>
      <w:bookmarkStart w:id="456" w:name="_Toc300935000"/>
      <w:bookmarkStart w:id="457" w:name="_Toc303539157"/>
      <w:bookmarkStart w:id="458" w:name="_Toc292559406"/>
      <w:bookmarkStart w:id="459" w:name="_Toc312678039"/>
      <w:bookmarkStart w:id="460" w:name="_Toc297216209"/>
      <w:bookmarkStart w:id="461" w:name="_Toc296347200"/>
      <w:bookmarkStart w:id="462" w:name="_Toc304295577"/>
      <w:bookmarkStart w:id="463" w:name="_Toc297048387"/>
      <w:bookmarkStart w:id="464" w:name="_Toc296891029"/>
      <w:bookmarkStart w:id="465" w:name="_Toc297120501"/>
      <w:bookmarkStart w:id="466" w:name="_Toc296944540"/>
      <w:bookmarkStart w:id="467" w:name="_Toc297123550"/>
      <w:r w:rsidRPr="008D5B95">
        <w:rPr>
          <w:rFonts w:ascii="宋体" w:hAnsi="宋体"/>
          <w:kern w:val="0"/>
          <w:sz w:val="24"/>
          <w:szCs w:val="20"/>
        </w:rPr>
        <w:t>11.1 市场价格波动引起的调整</w:t>
      </w:r>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市场价格波动是否调整合同价格的约定：</w:t>
      </w:r>
      <w:r w:rsidRPr="008D5B95">
        <w:rPr>
          <w:rFonts w:hint="eastAsia"/>
          <w:kern w:val="0"/>
          <w:sz w:val="24"/>
          <w:szCs w:val="20"/>
        </w:rPr>
        <w:t xml:space="preserve">  </w:t>
      </w:r>
      <w:proofErr w:type="gramStart"/>
      <w:r w:rsidRPr="008D5B95">
        <w:rPr>
          <w:rFonts w:hint="eastAsia"/>
          <w:kern w:val="0"/>
          <w:sz w:val="24"/>
          <w:szCs w:val="20"/>
        </w:rPr>
        <w:t>否</w:t>
      </w:r>
      <w:proofErr w:type="gramEnd"/>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因市场价格波动调整合同价格，采用以下第</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种方式对合同价格进行调整：</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第1种方式：采用价格指数</w:t>
      </w:r>
      <w:r w:rsidRPr="008D5B95">
        <w:rPr>
          <w:rFonts w:ascii="宋体" w:hAnsi="宋体" w:hint="eastAsia"/>
          <w:kern w:val="0"/>
          <w:sz w:val="24"/>
          <w:szCs w:val="20"/>
        </w:rPr>
        <w:t>进行价格</w:t>
      </w:r>
      <w:r w:rsidRPr="008D5B95">
        <w:rPr>
          <w:rFonts w:ascii="宋体" w:hAnsi="宋体"/>
          <w:kern w:val="0"/>
          <w:sz w:val="24"/>
          <w:szCs w:val="20"/>
        </w:rPr>
        <w:t>调整。</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关于各可调因子、定值和变值权重，以及基本价格指数及其来源的约定：</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第2种方式：采用造价信息</w:t>
      </w:r>
      <w:r w:rsidRPr="008D5B95">
        <w:rPr>
          <w:rFonts w:ascii="宋体" w:hAnsi="宋体" w:hint="eastAsia"/>
          <w:kern w:val="0"/>
          <w:sz w:val="24"/>
          <w:szCs w:val="20"/>
        </w:rPr>
        <w:t>进行价格</w:t>
      </w:r>
      <w:r w:rsidRPr="008D5B95">
        <w:rPr>
          <w:rFonts w:ascii="宋体" w:hAnsi="宋体"/>
          <w:kern w:val="0"/>
          <w:sz w:val="24"/>
          <w:szCs w:val="20"/>
        </w:rPr>
        <w:t>调整。</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（2）关于基准价格的约定：</w:t>
      </w:r>
      <w:r w:rsidRPr="0024494E">
        <w:rPr>
          <w:rFonts w:ascii="宋体" w:hAnsi="宋体"/>
          <w:kern w:val="0"/>
          <w:sz w:val="24"/>
          <w:szCs w:val="20"/>
        </w:rPr>
        <w:t xml:space="preserve">                 </w:t>
      </w:r>
      <w:r w:rsidRPr="0024494E">
        <w:rPr>
          <w:rFonts w:ascii="宋体" w:hAnsi="宋体" w:hint="eastAsia"/>
          <w:kern w:val="0"/>
          <w:sz w:val="24"/>
          <w:szCs w:val="20"/>
        </w:rPr>
        <w:t xml:space="preserve">/ </w:t>
      </w:r>
      <w:r w:rsidRPr="0024494E">
        <w:rPr>
          <w:rFonts w:ascii="宋体" w:hAnsi="宋体"/>
          <w:kern w:val="0"/>
          <w:sz w:val="24"/>
          <w:szCs w:val="20"/>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专用合同条款</w:t>
      </w:r>
      <w:r w:rsidRPr="008D5B95">
        <w:rPr>
          <w:rFonts w:ascii="宋体" w:hAnsi="宋体" w:hint="eastAsia"/>
          <w:kern w:val="0"/>
          <w:sz w:val="24"/>
          <w:szCs w:val="20"/>
        </w:rPr>
        <w:t>①</w:t>
      </w:r>
      <w:r w:rsidRPr="008D5B95">
        <w:rPr>
          <w:rFonts w:ascii="宋体" w:hAnsi="宋体"/>
          <w:kern w:val="0"/>
          <w:sz w:val="24"/>
          <w:szCs w:val="20"/>
        </w:rPr>
        <w:t>承包人在已标价工程量清单或预算书中载明的材料单价低于基准价格的：专用合同条款合同履行期间材料</w:t>
      </w:r>
      <w:proofErr w:type="gramStart"/>
      <w:r w:rsidRPr="008D5B95">
        <w:rPr>
          <w:rFonts w:ascii="宋体" w:hAnsi="宋体"/>
          <w:kern w:val="0"/>
          <w:sz w:val="24"/>
          <w:szCs w:val="20"/>
        </w:rPr>
        <w:t>单价涨幅</w:t>
      </w:r>
      <w:proofErr w:type="gramEnd"/>
      <w:r w:rsidRPr="008D5B95">
        <w:rPr>
          <w:rFonts w:ascii="宋体" w:hAnsi="宋体"/>
          <w:kern w:val="0"/>
          <w:sz w:val="24"/>
          <w:szCs w:val="20"/>
        </w:rPr>
        <w:t xml:space="preserve">以基准价格为基础超过  </w:t>
      </w:r>
      <w:r w:rsidRPr="008D5B95">
        <w:rPr>
          <w:rFonts w:ascii="宋体" w:hAnsi="宋体" w:hint="eastAsia"/>
          <w:kern w:val="0"/>
          <w:sz w:val="24"/>
          <w:szCs w:val="20"/>
        </w:rPr>
        <w:t xml:space="preserve">/ </w:t>
      </w:r>
      <w:r w:rsidRPr="008D5B95">
        <w:rPr>
          <w:rFonts w:ascii="宋体" w:hAnsi="宋体"/>
          <w:kern w:val="0"/>
          <w:sz w:val="24"/>
          <w:szCs w:val="20"/>
        </w:rPr>
        <w:t xml:space="preserve"> %时，或材料单价跌幅以已标价工程量清单或预算书中载明材料单价为基础超过  </w:t>
      </w:r>
      <w:r w:rsidRPr="008D5B95">
        <w:rPr>
          <w:rFonts w:ascii="宋体" w:hAnsi="宋体" w:hint="eastAsia"/>
          <w:kern w:val="0"/>
          <w:sz w:val="24"/>
          <w:szCs w:val="20"/>
        </w:rPr>
        <w:t xml:space="preserve">/ </w:t>
      </w:r>
      <w:r w:rsidRPr="008D5B95">
        <w:rPr>
          <w:rFonts w:ascii="宋体" w:hAnsi="宋体"/>
          <w:kern w:val="0"/>
          <w:sz w:val="24"/>
          <w:szCs w:val="20"/>
        </w:rPr>
        <w:t xml:space="preserve"> %时，其超过部分据实调整。</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②</w:t>
      </w:r>
      <w:r w:rsidRPr="008D5B95">
        <w:rPr>
          <w:rFonts w:ascii="宋体" w:hAnsi="宋体"/>
          <w:kern w:val="0"/>
          <w:sz w:val="24"/>
          <w:szCs w:val="20"/>
        </w:rPr>
        <w:t xml:space="preserve">承包人在已标价工程量清单或预算书中载明的材料单价高于基准价格的：专用合同条款合同履行期间材料单价跌幅以基准价格为基础超过  </w:t>
      </w:r>
      <w:r w:rsidRPr="008D5B95">
        <w:rPr>
          <w:rFonts w:ascii="宋体" w:hAnsi="宋体" w:hint="eastAsia"/>
          <w:kern w:val="0"/>
          <w:sz w:val="24"/>
          <w:szCs w:val="20"/>
        </w:rPr>
        <w:t xml:space="preserve">/ </w:t>
      </w:r>
      <w:r w:rsidRPr="008D5B95">
        <w:rPr>
          <w:rFonts w:ascii="宋体" w:hAnsi="宋体"/>
          <w:kern w:val="0"/>
          <w:sz w:val="24"/>
          <w:szCs w:val="20"/>
        </w:rPr>
        <w:t xml:space="preserve"> %时，材料</w:t>
      </w:r>
      <w:proofErr w:type="gramStart"/>
      <w:r w:rsidRPr="008D5B95">
        <w:rPr>
          <w:rFonts w:ascii="宋体" w:hAnsi="宋体"/>
          <w:kern w:val="0"/>
          <w:sz w:val="24"/>
          <w:szCs w:val="20"/>
        </w:rPr>
        <w:t>单价涨幅</w:t>
      </w:r>
      <w:proofErr w:type="gramEnd"/>
      <w:r w:rsidRPr="008D5B95">
        <w:rPr>
          <w:rFonts w:ascii="宋体" w:hAnsi="宋体"/>
          <w:kern w:val="0"/>
          <w:sz w:val="24"/>
          <w:szCs w:val="20"/>
        </w:rPr>
        <w:t xml:space="preserve">以已标价工程量清单或预算书中载明材料单价为基础超过   </w:t>
      </w:r>
      <w:r w:rsidRPr="008D5B95">
        <w:rPr>
          <w:rFonts w:ascii="宋体" w:hAnsi="宋体" w:hint="eastAsia"/>
          <w:kern w:val="0"/>
          <w:sz w:val="24"/>
          <w:szCs w:val="20"/>
        </w:rPr>
        <w:t xml:space="preserve">/ </w:t>
      </w:r>
      <w:r w:rsidRPr="008D5B95">
        <w:rPr>
          <w:rFonts w:ascii="宋体" w:hAnsi="宋体"/>
          <w:kern w:val="0"/>
          <w:sz w:val="24"/>
          <w:szCs w:val="20"/>
        </w:rPr>
        <w:t>%时，其超过部分据实调整。</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③</w:t>
      </w:r>
      <w:r w:rsidRPr="008D5B95">
        <w:rPr>
          <w:rFonts w:ascii="宋体" w:hAnsi="宋体"/>
          <w:kern w:val="0"/>
          <w:sz w:val="24"/>
          <w:szCs w:val="20"/>
        </w:rPr>
        <w:t>承包人在已标价工程量清单或预算书中载明的材料单价等于基准单价的：专用合同条款合同履行期间材料单价</w:t>
      </w:r>
      <w:proofErr w:type="gramStart"/>
      <w:r w:rsidRPr="008D5B95">
        <w:rPr>
          <w:rFonts w:ascii="宋体" w:hAnsi="宋体"/>
          <w:kern w:val="0"/>
          <w:sz w:val="24"/>
          <w:szCs w:val="20"/>
        </w:rPr>
        <w:t>涨跌幅以基准</w:t>
      </w:r>
      <w:proofErr w:type="gramEnd"/>
      <w:r w:rsidRPr="008D5B95">
        <w:rPr>
          <w:rFonts w:ascii="宋体" w:hAnsi="宋体"/>
          <w:kern w:val="0"/>
          <w:sz w:val="24"/>
          <w:szCs w:val="20"/>
        </w:rPr>
        <w:t>单价为基础超过±</w:t>
      </w:r>
      <w:r w:rsidRPr="008D5B95">
        <w:rPr>
          <w:rFonts w:ascii="宋体" w:hAnsi="宋体" w:hint="eastAsia"/>
          <w:kern w:val="0"/>
          <w:sz w:val="24"/>
          <w:szCs w:val="20"/>
        </w:rPr>
        <w:t xml:space="preserve">/ </w:t>
      </w:r>
      <w:r w:rsidRPr="008D5B95">
        <w:rPr>
          <w:rFonts w:ascii="宋体" w:hAnsi="宋体"/>
          <w:kern w:val="0"/>
          <w:sz w:val="24"/>
          <w:szCs w:val="20"/>
        </w:rPr>
        <w:t xml:space="preserve">  %时，其超过部分据实调整。</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第3种方式：其他价格调整方式：   </w:t>
      </w:r>
      <w:r w:rsidRPr="008D5B95">
        <w:rPr>
          <w:rFonts w:ascii="宋体" w:hAnsi="宋体" w:hint="eastAsia"/>
          <w:kern w:val="0"/>
          <w:sz w:val="24"/>
          <w:szCs w:val="20"/>
        </w:rPr>
        <w:t xml:space="preserve">/ </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468" w:name="_Toc292559410"/>
      <w:bookmarkStart w:id="469" w:name="_Toc296503205"/>
      <w:bookmarkStart w:id="470" w:name="_Toc297048391"/>
      <w:bookmarkStart w:id="471" w:name="_Toc296891245"/>
      <w:bookmarkStart w:id="472" w:name="_Toc296944544"/>
      <w:bookmarkStart w:id="473" w:name="_Toc297120505"/>
      <w:bookmarkStart w:id="474" w:name="_Toc296891033"/>
      <w:bookmarkStart w:id="475" w:name="_Toc296347204"/>
      <w:bookmarkStart w:id="476" w:name="_Toc296346706"/>
      <w:bookmarkStart w:id="477" w:name="_Toc292559915"/>
      <w:bookmarkStart w:id="478" w:name="_Toc351203644"/>
      <w:bookmarkStart w:id="479" w:name="_Toc297123552"/>
      <w:bookmarkStart w:id="480" w:name="_Toc297216211"/>
      <w:bookmarkStart w:id="481" w:name="_Toc312678040"/>
      <w:bookmarkStart w:id="482" w:name="_Toc300935002"/>
      <w:bookmarkStart w:id="483" w:name="_Toc303539159"/>
      <w:bookmarkStart w:id="484" w:name="_Toc304295579"/>
      <w:bookmarkEnd w:id="355"/>
      <w:bookmarkEnd w:id="356"/>
      <w:bookmarkEnd w:id="357"/>
      <w:bookmarkEnd w:id="358"/>
      <w:bookmarkEnd w:id="359"/>
      <w:bookmarkEnd w:id="360"/>
      <w:r w:rsidRPr="008D5B95">
        <w:rPr>
          <w:rFonts w:ascii="宋体" w:hAnsi="宋体"/>
          <w:kern w:val="0"/>
          <w:sz w:val="24"/>
          <w:szCs w:val="20"/>
        </w:rPr>
        <w:t xml:space="preserve">12. </w:t>
      </w:r>
      <w:bookmarkEnd w:id="468"/>
      <w:bookmarkEnd w:id="469"/>
      <w:bookmarkEnd w:id="470"/>
      <w:bookmarkEnd w:id="471"/>
      <w:bookmarkEnd w:id="472"/>
      <w:bookmarkEnd w:id="473"/>
      <w:bookmarkEnd w:id="474"/>
      <w:bookmarkEnd w:id="475"/>
      <w:bookmarkEnd w:id="476"/>
      <w:bookmarkEnd w:id="477"/>
      <w:r w:rsidRPr="008D5B95">
        <w:rPr>
          <w:rFonts w:ascii="宋体" w:hAnsi="宋体"/>
          <w:kern w:val="0"/>
          <w:sz w:val="24"/>
          <w:szCs w:val="20"/>
        </w:rPr>
        <w:t>合同价格、计量与支付</w:t>
      </w:r>
      <w:bookmarkEnd w:id="478"/>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485" w:name="_Toc292559411"/>
      <w:bookmarkStart w:id="486" w:name="_Toc292559916"/>
      <w:bookmarkStart w:id="487" w:name="_Toc267251461"/>
      <w:bookmarkStart w:id="488" w:name="_Toc296503206"/>
      <w:bookmarkStart w:id="489" w:name="_Toc297120506"/>
      <w:bookmarkStart w:id="490" w:name="_Toc296891246"/>
      <w:bookmarkStart w:id="491" w:name="_Toc297048392"/>
      <w:bookmarkStart w:id="492" w:name="_Toc296346707"/>
      <w:bookmarkStart w:id="493" w:name="_Toc296347205"/>
      <w:bookmarkStart w:id="494" w:name="_Toc296891034"/>
      <w:bookmarkStart w:id="495" w:name="_Toc296944545"/>
      <w:bookmarkStart w:id="496" w:name="_Toc300935003"/>
      <w:bookmarkStart w:id="497" w:name="_Toc297216212"/>
      <w:bookmarkStart w:id="498" w:name="_Toc297123553"/>
      <w:bookmarkStart w:id="499" w:name="_Toc303539160"/>
      <w:bookmarkStart w:id="500" w:name="_Toc312678041"/>
      <w:bookmarkStart w:id="501" w:name="_Toc304295580"/>
      <w:bookmarkEnd w:id="479"/>
      <w:bookmarkEnd w:id="480"/>
      <w:bookmarkEnd w:id="481"/>
      <w:bookmarkEnd w:id="482"/>
      <w:bookmarkEnd w:id="483"/>
      <w:bookmarkEnd w:id="484"/>
      <w:r w:rsidRPr="008D5B95">
        <w:rPr>
          <w:rFonts w:ascii="宋体" w:hAnsi="宋体"/>
          <w:kern w:val="0"/>
          <w:sz w:val="24"/>
          <w:szCs w:val="20"/>
        </w:rPr>
        <w:t>12.1 合</w:t>
      </w:r>
      <w:bookmarkEnd w:id="485"/>
      <w:bookmarkEnd w:id="486"/>
      <w:bookmarkEnd w:id="487"/>
      <w:r w:rsidRPr="008D5B95">
        <w:rPr>
          <w:rFonts w:ascii="宋体" w:hAnsi="宋体"/>
          <w:kern w:val="0"/>
          <w:sz w:val="24"/>
          <w:szCs w:val="20"/>
        </w:rPr>
        <w:t>同价</w:t>
      </w:r>
      <w:bookmarkEnd w:id="488"/>
      <w:bookmarkEnd w:id="489"/>
      <w:bookmarkEnd w:id="490"/>
      <w:bookmarkEnd w:id="491"/>
      <w:bookmarkEnd w:id="492"/>
      <w:bookmarkEnd w:id="493"/>
      <w:bookmarkEnd w:id="494"/>
      <w:bookmarkEnd w:id="495"/>
      <w:r w:rsidRPr="008D5B95">
        <w:rPr>
          <w:rFonts w:ascii="宋体" w:hAnsi="宋体"/>
          <w:kern w:val="0"/>
          <w:sz w:val="24"/>
          <w:szCs w:val="20"/>
        </w:rPr>
        <w:t>格形式</w:t>
      </w:r>
    </w:p>
    <w:bookmarkEnd w:id="496"/>
    <w:bookmarkEnd w:id="497"/>
    <w:bookmarkEnd w:id="498"/>
    <w:bookmarkEnd w:id="499"/>
    <w:bookmarkEnd w:id="500"/>
    <w:bookmarkEnd w:id="501"/>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1、单价合同。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综合单价包含的风险范围：</w:t>
      </w:r>
      <w:r w:rsidRPr="008D5B95">
        <w:rPr>
          <w:rFonts w:ascii="宋体" w:hAnsi="宋体" w:hint="eastAsia"/>
          <w:kern w:val="0"/>
          <w:sz w:val="24"/>
          <w:szCs w:val="20"/>
        </w:rPr>
        <w:t>：人工、材料、机械费用的市场价格变化，除政策性调整及不可抗力以外的其他风险。</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风险费用的计算方法：  </w:t>
      </w:r>
      <w:r w:rsidRPr="008D5B95">
        <w:rPr>
          <w:rFonts w:ascii="宋体" w:hAnsi="宋体" w:hint="eastAsia"/>
          <w:kern w:val="0"/>
          <w:sz w:val="24"/>
          <w:szCs w:val="20"/>
        </w:rPr>
        <w:t>投标人在投标报价时已经考虑，不再另行计取</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风险范围以外合同价格的调整方法：  </w:t>
      </w:r>
      <w:r w:rsidRPr="008D5B95">
        <w:rPr>
          <w:rFonts w:ascii="宋体" w:hAnsi="宋体" w:hint="eastAsia"/>
          <w:kern w:val="0"/>
          <w:sz w:val="24"/>
          <w:szCs w:val="20"/>
        </w:rPr>
        <w:t>变更价款和签证价款等风险以外费用另加。采用固定单价合同，风险范围以内的综合单价不再调整，风险范围以外的综合单价及合同价款调整方法：以综合单价作为决算依据。由于工程量清单的工程数量有误或设计变更引起工程量增减，按以下原则计算费用：</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1.清单漏项或设计变更引起的新项目相应单价的确定方式：合同中有类似工程项目单价的，参照合同类似项目的单价调整；合同中无类似工程项目单价的依据变更当期</w:t>
      </w:r>
      <w:proofErr w:type="gramStart"/>
      <w:r w:rsidRPr="008D5B95">
        <w:rPr>
          <w:rFonts w:ascii="宋体" w:hAnsi="宋体" w:hint="eastAsia"/>
          <w:kern w:val="0"/>
          <w:sz w:val="24"/>
          <w:szCs w:val="20"/>
        </w:rPr>
        <w:t>信息价</w:t>
      </w:r>
      <w:proofErr w:type="gramEnd"/>
      <w:r w:rsidRPr="008D5B95">
        <w:rPr>
          <w:rFonts w:ascii="宋体" w:hAnsi="宋体" w:hint="eastAsia"/>
          <w:kern w:val="0"/>
          <w:sz w:val="24"/>
          <w:szCs w:val="20"/>
        </w:rPr>
        <w:t>及有关规定计算的价格按照中标价下浮比例（中标价与控制价相比）同比例下浮。</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2.由于设计变更引起新的工程量清单项目主要材料价格确定方法：招标范围内有的各种材料价格不予调整，其他按合同约定条款进行调整，新增其它品种材料参考施工期间《黄山市工程造价与定额》公布的屯溪</w:t>
      </w:r>
      <w:proofErr w:type="gramStart"/>
      <w:r w:rsidRPr="008D5B95">
        <w:rPr>
          <w:rFonts w:ascii="宋体" w:hAnsi="宋体" w:hint="eastAsia"/>
          <w:kern w:val="0"/>
          <w:sz w:val="24"/>
          <w:szCs w:val="20"/>
        </w:rPr>
        <w:t>区材料</w:t>
      </w:r>
      <w:proofErr w:type="gramEnd"/>
      <w:r w:rsidRPr="008D5B95">
        <w:rPr>
          <w:rFonts w:ascii="宋体" w:hAnsi="宋体" w:hint="eastAsia"/>
          <w:kern w:val="0"/>
          <w:sz w:val="24"/>
          <w:szCs w:val="20"/>
        </w:rPr>
        <w:t>单价计算；《黄山市工程造价与定额》</w:t>
      </w:r>
      <w:proofErr w:type="gramStart"/>
      <w:r w:rsidRPr="008D5B95">
        <w:rPr>
          <w:rFonts w:ascii="宋体" w:hAnsi="宋体" w:hint="eastAsia"/>
          <w:kern w:val="0"/>
          <w:sz w:val="24"/>
          <w:szCs w:val="20"/>
        </w:rPr>
        <w:t>信息价</w:t>
      </w:r>
      <w:proofErr w:type="gramEnd"/>
      <w:r w:rsidRPr="008D5B95">
        <w:rPr>
          <w:rFonts w:ascii="宋体" w:hAnsi="宋体" w:hint="eastAsia"/>
          <w:kern w:val="0"/>
          <w:sz w:val="24"/>
          <w:szCs w:val="20"/>
        </w:rPr>
        <w:t>中未列出的材料，可由招标人、中标人、监理单位三方共同市场询价商定，作为结算依据。</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3.发包人要求承包人完成的合同外发生的用工：由承包人提出现场签证，经发包人和监理方签字认可后实施。现场签证的费用按照</w:t>
      </w:r>
      <w:proofErr w:type="gramStart"/>
      <w:r w:rsidRPr="008D5B95">
        <w:rPr>
          <w:rFonts w:ascii="宋体" w:hAnsi="宋体" w:hint="eastAsia"/>
          <w:kern w:val="0"/>
          <w:sz w:val="24"/>
          <w:szCs w:val="20"/>
        </w:rPr>
        <w:t>零星项目</w:t>
      </w:r>
      <w:proofErr w:type="gramEnd"/>
      <w:r w:rsidRPr="008D5B95">
        <w:rPr>
          <w:rFonts w:ascii="宋体" w:hAnsi="宋体" w:hint="eastAsia"/>
          <w:kern w:val="0"/>
          <w:sz w:val="24"/>
          <w:szCs w:val="20"/>
        </w:rPr>
        <w:t>计价，只计税</w:t>
      </w:r>
      <w:proofErr w:type="gramStart"/>
      <w:r w:rsidRPr="008D5B95">
        <w:rPr>
          <w:rFonts w:ascii="宋体" w:hAnsi="宋体" w:hint="eastAsia"/>
          <w:kern w:val="0"/>
          <w:sz w:val="24"/>
          <w:szCs w:val="20"/>
        </w:rPr>
        <w:t>不</w:t>
      </w:r>
      <w:proofErr w:type="gramEnd"/>
      <w:r w:rsidRPr="008D5B95">
        <w:rPr>
          <w:rFonts w:ascii="宋体" w:hAnsi="宋体" w:hint="eastAsia"/>
          <w:kern w:val="0"/>
          <w:sz w:val="24"/>
          <w:szCs w:val="20"/>
        </w:rPr>
        <w:t>计费。</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3.暂定</w:t>
      </w:r>
      <w:proofErr w:type="gramStart"/>
      <w:r w:rsidRPr="008D5B95">
        <w:rPr>
          <w:rFonts w:ascii="宋体" w:hAnsi="宋体" w:hint="eastAsia"/>
          <w:kern w:val="0"/>
          <w:sz w:val="24"/>
          <w:szCs w:val="20"/>
        </w:rPr>
        <w:t>价项目</w:t>
      </w:r>
      <w:proofErr w:type="gramEnd"/>
      <w:r w:rsidRPr="008D5B95">
        <w:rPr>
          <w:rFonts w:ascii="宋体" w:hAnsi="宋体" w:hint="eastAsia"/>
          <w:kern w:val="0"/>
          <w:sz w:val="24"/>
          <w:szCs w:val="20"/>
        </w:rPr>
        <w:t>经发包人和审计方确认后方可进行调整（不能超过招标控制价的暂定价标准）。</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4.对于本工程的全部清单项目，无论工程量增减如何，均应执行原有的综合单价。</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5.投标人的投标报价中综合单价缺项、漏项、</w:t>
      </w:r>
      <w:proofErr w:type="gramStart"/>
      <w:r w:rsidRPr="008D5B95">
        <w:rPr>
          <w:rFonts w:ascii="宋体" w:hAnsi="宋体" w:hint="eastAsia"/>
          <w:kern w:val="0"/>
          <w:sz w:val="24"/>
          <w:szCs w:val="20"/>
        </w:rPr>
        <w:t>报零均</w:t>
      </w:r>
      <w:proofErr w:type="gramEnd"/>
      <w:r w:rsidRPr="008D5B95">
        <w:rPr>
          <w:rFonts w:ascii="宋体" w:hAnsi="宋体" w:hint="eastAsia"/>
          <w:kern w:val="0"/>
          <w:sz w:val="24"/>
          <w:szCs w:val="20"/>
        </w:rPr>
        <w:t>被视为对业主的优惠，中标后不作调整。</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6.措施项目清单的报价，应与技术标内容相符。对缺项、漏项、</w:t>
      </w:r>
      <w:proofErr w:type="gramStart"/>
      <w:r w:rsidRPr="008D5B95">
        <w:rPr>
          <w:rFonts w:ascii="宋体" w:hAnsi="宋体" w:hint="eastAsia"/>
          <w:kern w:val="0"/>
          <w:sz w:val="24"/>
          <w:szCs w:val="20"/>
        </w:rPr>
        <w:t>报零的</w:t>
      </w:r>
      <w:proofErr w:type="gramEnd"/>
      <w:r w:rsidRPr="008D5B95">
        <w:rPr>
          <w:rFonts w:ascii="宋体" w:hAnsi="宋体" w:hint="eastAsia"/>
          <w:kern w:val="0"/>
          <w:sz w:val="24"/>
          <w:szCs w:val="20"/>
        </w:rPr>
        <w:t>措施项目费用，中标后均不作调整（因设计变更的情况除外）。</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lastRenderedPageBreak/>
        <w:t>7.中标后，不论实际情况如何，本次招标范围（以图纸及现场情况为准）内材料价格均不予调整，请投标人结合自身实力注意控制风险。</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8.</w:t>
      </w:r>
      <w:proofErr w:type="gramStart"/>
      <w:r w:rsidRPr="008D5B95">
        <w:rPr>
          <w:rFonts w:ascii="宋体" w:hAnsi="宋体" w:hint="eastAsia"/>
          <w:kern w:val="0"/>
          <w:sz w:val="24"/>
          <w:szCs w:val="20"/>
        </w:rPr>
        <w:t>规</w:t>
      </w:r>
      <w:proofErr w:type="gramEnd"/>
      <w:r w:rsidRPr="008D5B95">
        <w:rPr>
          <w:rFonts w:ascii="宋体" w:hAnsi="宋体" w:hint="eastAsia"/>
          <w:kern w:val="0"/>
          <w:sz w:val="24"/>
          <w:szCs w:val="20"/>
        </w:rPr>
        <w:t xml:space="preserve">费、税金属于不可竞争费用，应按安徽省现行的综合单价及其计价办法的规定执行。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9. 在审计时，变更增加项目（无类似）的造价依据变更当期</w:t>
      </w:r>
      <w:proofErr w:type="gramStart"/>
      <w:r w:rsidRPr="008D5B95">
        <w:rPr>
          <w:rFonts w:ascii="宋体" w:hAnsi="宋体" w:hint="eastAsia"/>
          <w:kern w:val="0"/>
          <w:sz w:val="24"/>
          <w:szCs w:val="20"/>
        </w:rPr>
        <w:t>信息价</w:t>
      </w:r>
      <w:proofErr w:type="gramEnd"/>
      <w:r w:rsidRPr="008D5B95">
        <w:rPr>
          <w:rFonts w:ascii="宋体" w:hAnsi="宋体" w:hint="eastAsia"/>
          <w:kern w:val="0"/>
          <w:sz w:val="24"/>
          <w:szCs w:val="20"/>
        </w:rPr>
        <w:t>及有关规定计算的价格按照中标价下浮比例（中标价与控制价相比）同比例下浮。</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2、总价合同。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总价包含的风险范围：      </w:t>
      </w:r>
      <w:r w:rsidRPr="008D5B95">
        <w:rPr>
          <w:rFonts w:ascii="宋体" w:hAnsi="宋体" w:hint="eastAsia"/>
          <w:kern w:val="0"/>
          <w:sz w:val="24"/>
          <w:szCs w:val="20"/>
        </w:rPr>
        <w:t xml:space="preserve">  /</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风险费用的计算方法：</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风险范围以外合同价格的调整方法：</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3、其他价格方式：</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502" w:name="_Toc300935004"/>
      <w:bookmarkStart w:id="503" w:name="_Toc303539161"/>
      <w:bookmarkStart w:id="504" w:name="_Toc304295581"/>
      <w:bookmarkStart w:id="505" w:name="_Toc297123554"/>
      <w:bookmarkStart w:id="506" w:name="_Toc312678042"/>
      <w:bookmarkStart w:id="507" w:name="_Toc297216213"/>
      <w:bookmarkStart w:id="508" w:name="_Toc296891247"/>
      <w:bookmarkStart w:id="509" w:name="_Toc296944546"/>
      <w:bookmarkStart w:id="510" w:name="_Toc292559412"/>
      <w:bookmarkStart w:id="511" w:name="_Toc297048393"/>
      <w:bookmarkStart w:id="512" w:name="_Toc297120507"/>
      <w:bookmarkStart w:id="513" w:name="_Toc292559917"/>
      <w:bookmarkStart w:id="514" w:name="_Toc296503207"/>
      <w:bookmarkStart w:id="515" w:name="_Toc296891035"/>
      <w:bookmarkStart w:id="516" w:name="_Toc296347206"/>
      <w:bookmarkStart w:id="517" w:name="_Toc296346708"/>
      <w:r w:rsidRPr="008D5B95">
        <w:rPr>
          <w:rFonts w:ascii="宋体" w:hAnsi="宋体"/>
          <w:kern w:val="0"/>
          <w:sz w:val="24"/>
          <w:szCs w:val="20"/>
        </w:rPr>
        <w:t>12.2 预付款</w:t>
      </w:r>
    </w:p>
    <w:bookmarkEnd w:id="502"/>
    <w:bookmarkEnd w:id="503"/>
    <w:bookmarkEnd w:id="504"/>
    <w:bookmarkEnd w:id="505"/>
    <w:bookmarkEnd w:id="506"/>
    <w:bookmarkEnd w:id="507"/>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12.2.1 预付款的支付</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预付款支付比例或金额：</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预付款支付期限：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预付款扣回的方式：</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12.2.2 预付款担保</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承包人提交预付款担保的期限：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预付款担保的形式为：</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bookmarkEnd w:id="508"/>
    <w:bookmarkEnd w:id="509"/>
    <w:bookmarkEnd w:id="510"/>
    <w:bookmarkEnd w:id="511"/>
    <w:bookmarkEnd w:id="512"/>
    <w:bookmarkEnd w:id="513"/>
    <w:bookmarkEnd w:id="514"/>
    <w:bookmarkEnd w:id="515"/>
    <w:bookmarkEnd w:id="516"/>
    <w:bookmarkEnd w:id="517"/>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12.3 计量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12.3.1 计量原则</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工程量计算规则：</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12.3.2 计量周期</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关于计量周期的约定：</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12.3.3 单价合同的计量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关于单价合同计量的约定：</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12.3.4 总价合同的计量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关于总价合同计量的约定：</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12.3.5总价合同采用支付分解表计量支付的，是否适用第12.3.4 项</w:t>
      </w:r>
      <w:r w:rsidRPr="008D5B95">
        <w:rPr>
          <w:rFonts w:ascii="宋体" w:hAnsi="宋体" w:hint="eastAsia"/>
          <w:kern w:val="0"/>
          <w:sz w:val="24"/>
          <w:szCs w:val="20"/>
        </w:rPr>
        <w:t>〔</w:t>
      </w:r>
      <w:r w:rsidRPr="008D5B95">
        <w:rPr>
          <w:rFonts w:ascii="宋体" w:hAnsi="宋体"/>
          <w:kern w:val="0"/>
          <w:sz w:val="24"/>
          <w:szCs w:val="20"/>
        </w:rPr>
        <w:t>总价合同的计量</w:t>
      </w:r>
      <w:r w:rsidRPr="008D5B95">
        <w:rPr>
          <w:rFonts w:ascii="宋体" w:hAnsi="宋体" w:hint="eastAsia"/>
          <w:kern w:val="0"/>
          <w:sz w:val="24"/>
          <w:szCs w:val="20"/>
        </w:rPr>
        <w:t>〕</w:t>
      </w:r>
      <w:r w:rsidRPr="008D5B95">
        <w:rPr>
          <w:rFonts w:ascii="宋体" w:hAnsi="宋体"/>
          <w:kern w:val="0"/>
          <w:sz w:val="24"/>
          <w:szCs w:val="20"/>
        </w:rPr>
        <w:t>约定</w:t>
      </w:r>
      <w:r w:rsidRPr="008D5B95">
        <w:rPr>
          <w:rFonts w:ascii="宋体" w:hAnsi="宋体" w:hint="eastAsia"/>
          <w:kern w:val="0"/>
          <w:sz w:val="24"/>
          <w:szCs w:val="20"/>
        </w:rPr>
        <w:t>进行计量：</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12.3.6 其他价格形式合同的计量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其他价格形式的计量方式和程序：</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12.4 工程进度款支付</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518" w:name="_Toc297216215"/>
      <w:bookmarkStart w:id="519" w:name="_Toc292559921"/>
      <w:bookmarkStart w:id="520" w:name="_Toc296347210"/>
      <w:bookmarkStart w:id="521" w:name="_Toc296503211"/>
      <w:bookmarkStart w:id="522" w:name="_Toc296944550"/>
      <w:bookmarkStart w:id="523" w:name="_Toc297123556"/>
      <w:bookmarkStart w:id="524" w:name="_Toc303539163"/>
      <w:bookmarkStart w:id="525" w:name="_Toc296891251"/>
      <w:bookmarkStart w:id="526" w:name="_Toc297120511"/>
      <w:bookmarkStart w:id="527" w:name="_Toc296346712"/>
      <w:bookmarkStart w:id="528" w:name="_Toc292559416"/>
      <w:bookmarkStart w:id="529" w:name="_Toc296891039"/>
      <w:bookmarkStart w:id="530" w:name="_Toc297048397"/>
      <w:bookmarkStart w:id="531" w:name="_Toc300935006"/>
      <w:r w:rsidRPr="008D5B95">
        <w:rPr>
          <w:rFonts w:ascii="宋体" w:hAnsi="宋体"/>
          <w:kern w:val="0"/>
          <w:sz w:val="24"/>
          <w:szCs w:val="20"/>
        </w:rPr>
        <w:t>12.4.1 付款周期</w:t>
      </w:r>
    </w:p>
    <w:p w:rsidR="0024494E" w:rsidRPr="0024494E" w:rsidRDefault="008D5B95" w:rsidP="0024494E">
      <w:pPr>
        <w:spacing w:line="360" w:lineRule="auto"/>
        <w:ind w:firstLineChars="200" w:firstLine="480"/>
        <w:rPr>
          <w:rFonts w:ascii="宋体" w:hAnsi="宋体"/>
          <w:kern w:val="0"/>
          <w:sz w:val="24"/>
          <w:szCs w:val="20"/>
        </w:rPr>
      </w:pPr>
      <w:r w:rsidRPr="0024494E">
        <w:rPr>
          <w:rFonts w:ascii="宋体" w:hAnsi="宋体"/>
          <w:kern w:val="0"/>
          <w:sz w:val="24"/>
          <w:szCs w:val="20"/>
        </w:rPr>
        <w:t>关于付款周期的约定：</w:t>
      </w:r>
      <w:r w:rsidR="0024494E" w:rsidRPr="0024494E">
        <w:rPr>
          <w:rFonts w:ascii="宋体" w:hAnsi="宋体" w:hint="eastAsia"/>
          <w:kern w:val="0"/>
          <w:sz w:val="24"/>
          <w:szCs w:val="20"/>
        </w:rPr>
        <w:t>工程完工且竣工验收达到承包人承诺的质量等级，竣工资料齐备移交发包人且决算审计结束后付至审计总价款的</w:t>
      </w:r>
      <w:r w:rsidR="0024494E" w:rsidRPr="0024494E">
        <w:rPr>
          <w:rFonts w:ascii="宋体" w:hAnsi="宋体"/>
          <w:kern w:val="0"/>
          <w:sz w:val="24"/>
          <w:szCs w:val="20"/>
        </w:rPr>
        <w:t>100%</w:t>
      </w:r>
      <w:r w:rsidR="0024494E" w:rsidRPr="0024494E">
        <w:rPr>
          <w:rFonts w:ascii="宋体" w:hAnsi="宋体" w:hint="eastAsia"/>
          <w:kern w:val="0"/>
          <w:sz w:val="24"/>
          <w:szCs w:val="20"/>
        </w:rPr>
        <w:t>；</w:t>
      </w:r>
      <w:r w:rsidR="0024494E" w:rsidRPr="0024494E">
        <w:rPr>
          <w:rFonts w:ascii="宋体" w:hAnsi="宋体"/>
          <w:kern w:val="0"/>
          <w:sz w:val="24"/>
          <w:szCs w:val="20"/>
        </w:rPr>
        <w:t>3%</w:t>
      </w:r>
      <w:r w:rsidR="0024494E" w:rsidRPr="0024494E">
        <w:rPr>
          <w:rFonts w:ascii="宋体" w:hAnsi="宋体" w:hint="eastAsia"/>
          <w:kern w:val="0"/>
          <w:sz w:val="24"/>
          <w:szCs w:val="20"/>
        </w:rPr>
        <w:t>的工程质量保修金由中标方先打入黄山学院账户，工程质量保修金按黄山学院工程质量保修金支付规定执行。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12.4.2 进度付款申请单的编制</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关于进度付款申请单编制的约定：        </w:t>
      </w:r>
      <w:r w:rsidRPr="008D5B95">
        <w:rPr>
          <w:rFonts w:ascii="宋体" w:hAnsi="宋体" w:hint="eastAsia"/>
          <w:kern w:val="0"/>
          <w:sz w:val="24"/>
          <w:szCs w:val="20"/>
        </w:rPr>
        <w:t xml:space="preserve">/        </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8D5B95">
        <w:rPr>
          <w:rFonts w:ascii="宋体" w:hAnsi="宋体"/>
          <w:kern w:val="0"/>
          <w:sz w:val="24"/>
          <w:szCs w:val="20"/>
        </w:rPr>
        <w:t>2.4.3 进度付款申请单的提交</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（1）单价合同进度付款申请单提交的约定</w:t>
      </w:r>
      <w:r w:rsidRPr="008D5B95">
        <w:rPr>
          <w:rFonts w:ascii="宋体" w:hAnsi="宋体" w:hint="eastAsia"/>
          <w:kern w:val="0"/>
          <w:sz w:val="24"/>
          <w:szCs w:val="20"/>
        </w:rPr>
        <w:t>：</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（2）总价合同进度付款申请单提交的约定</w:t>
      </w:r>
      <w:r w:rsidRPr="008D5B95">
        <w:rPr>
          <w:rFonts w:ascii="宋体" w:hAnsi="宋体" w:hint="eastAsia"/>
          <w:kern w:val="0"/>
          <w:sz w:val="24"/>
          <w:szCs w:val="20"/>
        </w:rPr>
        <w:t>：</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（3）其他价格形式合同进度付款申请单提交的约定：</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12.4.4 进度款审核和支付</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（1）监理人审查并报送发包人的期限：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发包人完成审批并签发进度款支付证书的期限：</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（2）发包人支付进度款的期限：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发包人逾期支付进度款的违约金的计算方式：</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12.4.6 支付分解表的编制</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2、总价合同支付分解表的编制与审批：</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lastRenderedPageBreak/>
        <w:t>3、单价合同的总价项目支付分解表的编制与审批：</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532" w:name="_Toc351203645"/>
      <w:bookmarkStart w:id="533" w:name="_Toc297216223"/>
      <w:bookmarkStart w:id="534" w:name="_Toc296346720"/>
      <w:bookmarkStart w:id="535" w:name="_Toc296944558"/>
      <w:bookmarkStart w:id="536" w:name="_Toc297123564"/>
      <w:bookmarkStart w:id="537" w:name="_Toc300935015"/>
      <w:bookmarkStart w:id="538" w:name="_Toc304295593"/>
      <w:bookmarkStart w:id="539" w:name="_Toc292559424"/>
      <w:bookmarkStart w:id="540" w:name="_Toc296503219"/>
      <w:bookmarkStart w:id="541" w:name="_Toc303539172"/>
      <w:bookmarkStart w:id="542" w:name="_Toc296347218"/>
      <w:bookmarkStart w:id="543" w:name="_Toc296891259"/>
      <w:bookmarkStart w:id="544" w:name="_Toc312678053"/>
      <w:bookmarkStart w:id="545" w:name="_Toc292559929"/>
      <w:bookmarkStart w:id="546" w:name="_Toc296891047"/>
      <w:bookmarkStart w:id="547" w:name="_Toc297120519"/>
      <w:bookmarkStart w:id="548" w:name="_Toc297048405"/>
      <w:bookmarkEnd w:id="361"/>
      <w:r w:rsidRPr="008D5B95">
        <w:rPr>
          <w:rFonts w:ascii="宋体" w:hAnsi="宋体"/>
          <w:bCs/>
          <w:kern w:val="0"/>
          <w:sz w:val="24"/>
          <w:szCs w:val="20"/>
        </w:rPr>
        <w:t>13.</w:t>
      </w:r>
      <w:r w:rsidRPr="008D5B95">
        <w:rPr>
          <w:rFonts w:ascii="宋体" w:hAnsi="宋体" w:hint="eastAsia"/>
          <w:bCs/>
          <w:kern w:val="0"/>
          <w:sz w:val="24"/>
          <w:szCs w:val="20"/>
        </w:rPr>
        <w:t xml:space="preserve"> </w:t>
      </w:r>
      <w:r w:rsidRPr="008D5B95">
        <w:rPr>
          <w:rFonts w:ascii="宋体" w:hAnsi="宋体"/>
          <w:bCs/>
          <w:kern w:val="0"/>
          <w:sz w:val="24"/>
          <w:szCs w:val="20"/>
        </w:rPr>
        <w:t>验收和工程试车</w:t>
      </w:r>
      <w:bookmarkEnd w:id="532"/>
    </w:p>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13.1 分部分项工程验收</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13.1.2监理人不能按时进行验收时，应提前</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小时提交书面延期要求。</w:t>
      </w:r>
    </w:p>
    <w:p w:rsidR="008D5B95" w:rsidRPr="008D5B95" w:rsidRDefault="008D5B95" w:rsidP="0024494E">
      <w:pPr>
        <w:autoSpaceDE w:val="0"/>
        <w:autoSpaceDN w:val="0"/>
        <w:adjustRightInd w:val="0"/>
        <w:spacing w:before="100" w:after="100" w:line="360" w:lineRule="auto"/>
        <w:ind w:left="360" w:right="360"/>
        <w:jc w:val="left"/>
        <w:rPr>
          <w:rFonts w:ascii="宋体" w:hAnsi="宋体"/>
          <w:b/>
          <w:kern w:val="0"/>
          <w:sz w:val="24"/>
          <w:szCs w:val="20"/>
        </w:rPr>
      </w:pPr>
      <w:r w:rsidRPr="008D5B95">
        <w:rPr>
          <w:rFonts w:ascii="宋体" w:hAnsi="宋体"/>
          <w:kern w:val="0"/>
          <w:sz w:val="24"/>
          <w:szCs w:val="20"/>
        </w:rPr>
        <w:t>关于延期最长不得超过：</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小时。</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549" w:name="_Toc304295596"/>
      <w:bookmarkStart w:id="550" w:name="_Toc296891051"/>
      <w:bookmarkStart w:id="551" w:name="_Toc292559428"/>
      <w:bookmarkStart w:id="552" w:name="_Toc297123565"/>
      <w:bookmarkStart w:id="553" w:name="_Toc303539173"/>
      <w:bookmarkStart w:id="554" w:name="_Toc300935016"/>
      <w:bookmarkStart w:id="555" w:name="_Toc296346724"/>
      <w:bookmarkStart w:id="556" w:name="_Toc297120523"/>
      <w:bookmarkStart w:id="557" w:name="_Toc296347222"/>
      <w:bookmarkStart w:id="558" w:name="_Toc292559933"/>
      <w:bookmarkStart w:id="559" w:name="_Toc297216224"/>
      <w:bookmarkStart w:id="560" w:name="_Toc312678056"/>
      <w:bookmarkStart w:id="561" w:name="_Toc296891263"/>
      <w:bookmarkStart w:id="562" w:name="_Toc296944562"/>
      <w:bookmarkStart w:id="563" w:name="_Toc296503223"/>
      <w:bookmarkStart w:id="564" w:name="_Toc297048409"/>
      <w:bookmarkStart w:id="565" w:name="_Toc267251474"/>
      <w:bookmarkStart w:id="566" w:name="_Toc267251473"/>
      <w:bookmarkStart w:id="567" w:name="_Toc267251475"/>
      <w:bookmarkStart w:id="568" w:name="_Toc267251472"/>
      <w:bookmarkStart w:id="569" w:name="_Toc267251471"/>
      <w:bookmarkStart w:id="570" w:name="_Toc267251470"/>
      <w:bookmarkStart w:id="571" w:name="_Toc267251476"/>
      <w:r w:rsidRPr="008D5B95">
        <w:rPr>
          <w:rFonts w:ascii="宋体" w:hAnsi="宋体"/>
          <w:kern w:val="0"/>
          <w:sz w:val="24"/>
          <w:szCs w:val="20"/>
        </w:rPr>
        <w:t>13.2 竣工验收</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bookmarkStart w:id="572" w:name="_Toc280868704"/>
      <w:bookmarkStart w:id="573" w:name="_Toc280868705"/>
      <w:bookmarkStart w:id="574" w:name="_Toc280868706"/>
      <w:bookmarkStart w:id="575" w:name="_Toc280868707"/>
      <w:bookmarkStart w:id="576" w:name="_Toc280868708"/>
      <w:bookmarkStart w:id="577" w:name="_Toc280868709"/>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8D5B95">
        <w:rPr>
          <w:rFonts w:ascii="宋体" w:hAnsi="宋体"/>
          <w:kern w:val="0"/>
          <w:sz w:val="24"/>
          <w:szCs w:val="20"/>
        </w:rPr>
        <w:t>13.2.2竣工验收程序</w:t>
      </w:r>
    </w:p>
    <w:bookmarkEnd w:id="572"/>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关于竣工验收程序的约定：</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发包人不按照本项约定组织竣工验收、颁发工程接收证书的违约金的计算方法：</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bookmarkEnd w:id="573"/>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13.2.5移交、接收全部与部分工程</w:t>
      </w:r>
    </w:p>
    <w:bookmarkEnd w:id="574"/>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承包人向发包人移交工程的期限：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hint="eastAsia"/>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发包人未按本合同约定接收全部或部分工程的，违约金的计算方法为：</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bookmarkEnd w:id="575"/>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承包人未按时移交工程的，违约金的计算方法为：</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13.3 工程试车</w:t>
      </w:r>
    </w:p>
    <w:bookmarkEnd w:id="576"/>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13.3.1 试车程序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工程试车内容：</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（1）单机无负荷试车费用由</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承担；</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（2）无负荷联动试车费用由</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kern w:val="0"/>
          <w:sz w:val="24"/>
          <w:szCs w:val="20"/>
        </w:rPr>
        <w:t>承担。</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13.3.3 投料试车</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hint="eastAsia"/>
          <w:kern w:val="0"/>
          <w:sz w:val="24"/>
          <w:szCs w:val="20"/>
        </w:rPr>
        <w:t>关于投料试车相关事项的约定：</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13.6 竣工退场</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13.6.1 竣工退场</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承包人完成竣工退场的期限：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578" w:name="_Toc351203646"/>
      <w:r w:rsidRPr="008D5B95">
        <w:rPr>
          <w:rFonts w:ascii="宋体" w:hAnsi="宋体"/>
          <w:bCs/>
          <w:kern w:val="0"/>
          <w:sz w:val="24"/>
          <w:szCs w:val="20"/>
        </w:rPr>
        <w:t>14. 竣工结算</w:t>
      </w:r>
      <w:bookmarkEnd w:id="578"/>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14.1 竣工付款申请</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承包人提交竣工付款申请单的期限：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竣工付款申请单应包括的内容：</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14.2 竣工结算审核</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w:t>
      </w:r>
      <w:r w:rsidRPr="008D5B95">
        <w:rPr>
          <w:rFonts w:ascii="宋体" w:hAnsi="宋体" w:hint="eastAsia"/>
          <w:kern w:val="0"/>
          <w:sz w:val="24"/>
          <w:szCs w:val="20"/>
        </w:rPr>
        <w:t>审批</w:t>
      </w:r>
      <w:r w:rsidRPr="008D5B95">
        <w:rPr>
          <w:rFonts w:ascii="宋体" w:hAnsi="宋体"/>
          <w:kern w:val="0"/>
          <w:sz w:val="24"/>
          <w:szCs w:val="20"/>
        </w:rPr>
        <w:t>竣工付款申请单的期限：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发包人完成竣工付款的期限：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hint="eastAsia"/>
          <w:kern w:val="0"/>
          <w:sz w:val="24"/>
          <w:szCs w:val="20"/>
        </w:rPr>
        <w:t>关于竣工付款证书异议部分复核的方式和程序：</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14.4 最终结清</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14.4.1 最终结清申请单</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承包人提交最终结清申请单的份数：</w:t>
      </w:r>
      <w:r w:rsidRPr="008D5B95">
        <w:rPr>
          <w:rFonts w:ascii="宋体" w:hAnsi="宋体"/>
          <w:kern w:val="0"/>
          <w:sz w:val="24"/>
          <w:szCs w:val="20"/>
          <w:u w:val="single"/>
        </w:rPr>
        <w:t xml:space="preserve">     </w:t>
      </w:r>
      <w:r w:rsidRPr="008D5B95">
        <w:rPr>
          <w:rFonts w:hint="eastAsia"/>
          <w:kern w:val="0"/>
          <w:sz w:val="24"/>
          <w:szCs w:val="20"/>
        </w:rPr>
        <w:t>3</w:t>
      </w:r>
      <w:r w:rsidRPr="008D5B95">
        <w:rPr>
          <w:rFonts w:hint="eastAsia"/>
          <w:kern w:val="0"/>
          <w:sz w:val="24"/>
          <w:szCs w:val="20"/>
        </w:rPr>
        <w:t>份</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承包人提交最终结算申请单的期限：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14.4.2 最终结清证书和支付</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（1）发包人完成最终结清申请单的</w:t>
      </w:r>
      <w:r w:rsidRPr="008D5B95">
        <w:rPr>
          <w:rFonts w:ascii="宋体" w:hAnsi="宋体" w:hint="eastAsia"/>
          <w:kern w:val="0"/>
          <w:sz w:val="24"/>
          <w:szCs w:val="20"/>
        </w:rPr>
        <w:t>审批</w:t>
      </w:r>
      <w:r w:rsidRPr="008D5B95">
        <w:rPr>
          <w:rFonts w:ascii="宋体" w:hAnsi="宋体"/>
          <w:kern w:val="0"/>
          <w:sz w:val="24"/>
          <w:szCs w:val="20"/>
        </w:rPr>
        <w:t>并颁发最终结清证书的期限：</w:t>
      </w:r>
      <w:r w:rsidRPr="008D5B95">
        <w:rPr>
          <w:rFonts w:ascii="宋体" w:hAnsi="宋体"/>
          <w:kern w:val="0"/>
          <w:sz w:val="24"/>
          <w:szCs w:val="20"/>
          <w:u w:val="single"/>
        </w:rPr>
        <w:t xml:space="preserve">                            </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（2）发包人完成支付的期限：</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579" w:name="_Toc351203647"/>
      <w:bookmarkStart w:id="580" w:name="_Toc267251483"/>
      <w:bookmarkStart w:id="581" w:name="_Toc267251482"/>
      <w:bookmarkStart w:id="582" w:name="_Toc267251484"/>
      <w:bookmarkStart w:id="583" w:name="_Toc267251485"/>
      <w:bookmarkStart w:id="584" w:name="_Toc267251489"/>
      <w:bookmarkStart w:id="585" w:name="_Toc267251490"/>
      <w:bookmarkStart w:id="586" w:name="_Toc267251488"/>
      <w:bookmarkStart w:id="587" w:name="_Toc267251486"/>
      <w:bookmarkStart w:id="588" w:name="_Toc267251497"/>
      <w:bookmarkStart w:id="589" w:name="_Toc267251499"/>
      <w:bookmarkStart w:id="590" w:name="_Toc267251494"/>
      <w:bookmarkStart w:id="591" w:name="_Toc267251491"/>
      <w:bookmarkStart w:id="592" w:name="_Toc267251498"/>
      <w:bookmarkStart w:id="593" w:name="_Toc267251502"/>
      <w:bookmarkStart w:id="594" w:name="_Toc267251501"/>
      <w:bookmarkStart w:id="595" w:name="_Toc267251493"/>
      <w:bookmarkStart w:id="596" w:name="_Toc267251496"/>
      <w:bookmarkStart w:id="597" w:name="_Toc267251492"/>
      <w:bookmarkStart w:id="598" w:name="_Toc267251503"/>
      <w:bookmarkStart w:id="599" w:name="_Toc267251495"/>
      <w:bookmarkStart w:id="600" w:name="_Toc267251506"/>
      <w:bookmarkStart w:id="601" w:name="_Toc267251504"/>
      <w:bookmarkStart w:id="602" w:name="_Toc267251507"/>
      <w:bookmarkStart w:id="603" w:name="_Toc267251508"/>
      <w:bookmarkStart w:id="604" w:name="_Toc267251510"/>
      <w:bookmarkStart w:id="605" w:name="_Toc267251511"/>
      <w:bookmarkStart w:id="606" w:name="_Toc267251514"/>
      <w:bookmarkStart w:id="607" w:name="_Toc267251513"/>
      <w:bookmarkStart w:id="608" w:name="_Toc267251515"/>
      <w:bookmarkStart w:id="609" w:name="_Toc267251509"/>
      <w:bookmarkEnd w:id="565"/>
      <w:bookmarkEnd w:id="566"/>
      <w:bookmarkEnd w:id="567"/>
      <w:bookmarkEnd w:id="568"/>
      <w:bookmarkEnd w:id="569"/>
      <w:bookmarkEnd w:id="570"/>
      <w:bookmarkEnd w:id="571"/>
      <w:bookmarkEnd w:id="577"/>
      <w:r w:rsidRPr="008D5B95">
        <w:rPr>
          <w:rFonts w:ascii="宋体" w:hAnsi="宋体"/>
          <w:bCs/>
          <w:kern w:val="0"/>
          <w:sz w:val="24"/>
          <w:szCs w:val="20"/>
        </w:rPr>
        <w:t>15. 缺陷责任期与保修</w:t>
      </w:r>
      <w:bookmarkEnd w:id="579"/>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15.2缺陷责任期</w:t>
      </w:r>
      <w:bookmarkEnd w:id="580"/>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缺陷责任期的具体期限：</w:t>
      </w:r>
      <w:r w:rsidRPr="008D5B95">
        <w:rPr>
          <w:rFonts w:ascii="宋体" w:hAnsi="宋体"/>
          <w:kern w:val="0"/>
          <w:sz w:val="24"/>
          <w:szCs w:val="20"/>
          <w:u w:val="single"/>
        </w:rPr>
        <w:t xml:space="preserve">    </w:t>
      </w:r>
      <w:r w:rsidRPr="008D5B95">
        <w:rPr>
          <w:rFonts w:hint="eastAsia"/>
          <w:kern w:val="0"/>
          <w:sz w:val="24"/>
          <w:szCs w:val="20"/>
        </w:rPr>
        <w:t>24</w:t>
      </w:r>
      <w:r w:rsidRPr="008D5B95">
        <w:rPr>
          <w:rFonts w:hint="eastAsia"/>
          <w:kern w:val="0"/>
          <w:sz w:val="24"/>
          <w:szCs w:val="20"/>
        </w:rPr>
        <w:t>个月</w:t>
      </w:r>
      <w:r w:rsidRPr="008D5B95">
        <w:rPr>
          <w:rFonts w:hint="eastAsia"/>
          <w:kern w:val="0"/>
          <w:sz w:val="24"/>
          <w:szCs w:val="20"/>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15.3 质量保证金</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hint="eastAsia"/>
          <w:kern w:val="0"/>
          <w:sz w:val="24"/>
          <w:szCs w:val="20"/>
        </w:rPr>
        <w:t>关于是否扣留质量保证金的约定：</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扣留</w:t>
      </w:r>
      <w:r w:rsidRPr="008D5B95">
        <w:rPr>
          <w:rFonts w:hint="eastAsia"/>
          <w:kern w:val="0"/>
          <w:sz w:val="24"/>
          <w:szCs w:val="20"/>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15.3.1 </w:t>
      </w:r>
      <w:r w:rsidRPr="008D5B95">
        <w:rPr>
          <w:rFonts w:ascii="宋体" w:hAnsi="宋体" w:hint="eastAsia"/>
          <w:kern w:val="0"/>
          <w:sz w:val="24"/>
          <w:szCs w:val="20"/>
        </w:rPr>
        <w:t>承包人提供</w:t>
      </w:r>
      <w:r w:rsidRPr="008D5B95">
        <w:rPr>
          <w:rFonts w:ascii="宋体" w:hAnsi="宋体"/>
          <w:kern w:val="0"/>
          <w:sz w:val="24"/>
          <w:szCs w:val="20"/>
        </w:rPr>
        <w:t>质量保证金的</w:t>
      </w:r>
      <w:r w:rsidRPr="008D5B95">
        <w:rPr>
          <w:rFonts w:ascii="宋体" w:hAnsi="宋体" w:hint="eastAsia"/>
          <w:kern w:val="0"/>
          <w:sz w:val="24"/>
          <w:szCs w:val="20"/>
        </w:rPr>
        <w:t>方</w:t>
      </w:r>
      <w:r w:rsidRPr="008D5B95">
        <w:rPr>
          <w:rFonts w:ascii="宋体" w:hAnsi="宋体"/>
          <w:kern w:val="0"/>
          <w:sz w:val="24"/>
          <w:szCs w:val="20"/>
        </w:rPr>
        <w:t>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质量保证金采用以下第</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2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种方式：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（1）质量保证金保函，保证金额为：</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（2）</w:t>
      </w:r>
      <w:r w:rsidRPr="008D5B95">
        <w:rPr>
          <w:rFonts w:ascii="宋体" w:hAnsi="宋体"/>
          <w:kern w:val="0"/>
          <w:sz w:val="24"/>
          <w:szCs w:val="20"/>
          <w:u w:val="single"/>
        </w:rPr>
        <w:t xml:space="preserve">   </w:t>
      </w:r>
      <w:r w:rsidRPr="008D5B95">
        <w:rPr>
          <w:rFonts w:hint="eastAsia"/>
          <w:kern w:val="0"/>
          <w:sz w:val="24"/>
          <w:szCs w:val="20"/>
        </w:rPr>
        <w:t xml:space="preserve"> </w:t>
      </w:r>
      <w:r w:rsidR="0024494E">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%的工程款；</w:t>
      </w:r>
    </w:p>
    <w:p w:rsidR="0024494E"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（3）其他</w:t>
      </w:r>
      <w:r w:rsidRPr="008D5B95">
        <w:rPr>
          <w:rFonts w:ascii="宋体" w:hAnsi="宋体" w:hint="eastAsia"/>
          <w:kern w:val="0"/>
          <w:sz w:val="24"/>
          <w:szCs w:val="20"/>
        </w:rPr>
        <w:t>方</w:t>
      </w:r>
      <w:r w:rsidRPr="008D5B95">
        <w:rPr>
          <w:rFonts w:ascii="宋体" w:hAnsi="宋体"/>
          <w:kern w:val="0"/>
          <w:sz w:val="24"/>
          <w:szCs w:val="20"/>
        </w:rPr>
        <w:t>式:</w:t>
      </w:r>
      <w:r w:rsidRPr="008D5B95">
        <w:rPr>
          <w:rFonts w:ascii="宋体" w:hAnsi="宋体"/>
          <w:kern w:val="0"/>
          <w:sz w:val="24"/>
          <w:szCs w:val="20"/>
          <w:u w:val="single"/>
        </w:rPr>
        <w:t xml:space="preserve"> </w:t>
      </w:r>
      <w:r w:rsidR="0024494E" w:rsidRPr="0024494E">
        <w:rPr>
          <w:rFonts w:ascii="宋体" w:hAnsi="宋体"/>
          <w:kern w:val="0"/>
          <w:sz w:val="24"/>
          <w:szCs w:val="20"/>
          <w:u w:val="single"/>
        </w:rPr>
        <w:t>3%</w:t>
      </w:r>
      <w:r w:rsidR="0024494E" w:rsidRPr="0024494E">
        <w:rPr>
          <w:rFonts w:ascii="宋体" w:hAnsi="宋体" w:hint="eastAsia"/>
          <w:kern w:val="0"/>
          <w:sz w:val="24"/>
          <w:szCs w:val="20"/>
          <w:u w:val="single"/>
        </w:rPr>
        <w:t>的工程质量保修金由中标方先打入黄山学院账户，工程质量保修金按黄山学院工程质量保修金支付规定执行。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 xml:space="preserve">15.3.2 质量保证金的扣留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质量保证金的扣留采取以下第</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hint="eastAsia"/>
          <w:kern w:val="0"/>
          <w:sz w:val="24"/>
          <w:szCs w:val="20"/>
        </w:rPr>
        <w:t xml:space="preserve">   2 </w:t>
      </w:r>
      <w:r w:rsidRPr="008D5B95">
        <w:rPr>
          <w:rFonts w:ascii="宋体" w:hAnsi="宋体"/>
          <w:kern w:val="0"/>
          <w:sz w:val="24"/>
          <w:szCs w:val="20"/>
          <w:u w:val="single"/>
        </w:rPr>
        <w:t xml:space="preserve"> </w:t>
      </w:r>
      <w:r w:rsidRPr="008D5B95">
        <w:rPr>
          <w:rFonts w:ascii="宋体" w:hAnsi="宋体"/>
          <w:kern w:val="0"/>
          <w:sz w:val="24"/>
          <w:szCs w:val="20"/>
        </w:rPr>
        <w:t>种方式：</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（1）在支付工程进度款时逐次扣留，在此情形下，质量保证金的计算基数不包括预付款的支付、扣回以及价格调整的金额；</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（2）工程竣工结算时一次性扣留质量保证金；</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（3）其他扣留方式:</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关于质量保证金的补充约定：</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bookmarkEnd w:id="581"/>
    <w:bookmarkEnd w:id="582"/>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15.4保修</w:t>
      </w:r>
    </w:p>
    <w:bookmarkEnd w:id="583"/>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15.4.1 保修责任</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工程保修期为：</w:t>
      </w:r>
      <w:r w:rsidRPr="008D5B95">
        <w:rPr>
          <w:rFonts w:ascii="宋体" w:hAnsi="宋体"/>
          <w:kern w:val="0"/>
          <w:sz w:val="24"/>
          <w:szCs w:val="20"/>
          <w:u w:val="single"/>
        </w:rPr>
        <w:t xml:space="preserve">           </w:t>
      </w:r>
      <w:r w:rsidRPr="008D5B95">
        <w:rPr>
          <w:rFonts w:hint="eastAsia"/>
          <w:kern w:val="0"/>
          <w:sz w:val="24"/>
          <w:szCs w:val="20"/>
        </w:rPr>
        <w:t xml:space="preserve">   2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15.4.3 修复通知</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承包人收到保修通知并到达工程现场的合理时间：</w:t>
      </w:r>
      <w:r w:rsidRPr="008D5B95">
        <w:rPr>
          <w:rFonts w:ascii="宋体" w:hAnsi="宋体"/>
          <w:kern w:val="0"/>
          <w:sz w:val="24"/>
          <w:szCs w:val="20"/>
          <w:u w:val="single"/>
        </w:rPr>
        <w:t xml:space="preserve">     </w:t>
      </w:r>
      <w:r w:rsidRPr="008D5B95">
        <w:rPr>
          <w:rFonts w:hint="eastAsia"/>
          <w:kern w:val="0"/>
          <w:sz w:val="24"/>
          <w:szCs w:val="20"/>
        </w:rPr>
        <w:t>24</w:t>
      </w:r>
      <w:r w:rsidRPr="008D5B95">
        <w:rPr>
          <w:rFonts w:hint="eastAsia"/>
          <w:kern w:val="0"/>
          <w:sz w:val="24"/>
          <w:szCs w:val="20"/>
        </w:rPr>
        <w:t>小时内</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610" w:name="_Toc351203648"/>
      <w:bookmarkStart w:id="611" w:name="_Toc280868717"/>
      <w:bookmarkStart w:id="612" w:name="_Toc280868718"/>
      <w:bookmarkEnd w:id="584"/>
      <w:bookmarkEnd w:id="585"/>
      <w:bookmarkEnd w:id="586"/>
      <w:bookmarkEnd w:id="587"/>
      <w:r w:rsidRPr="008D5B95">
        <w:rPr>
          <w:rFonts w:ascii="宋体" w:hAnsi="宋体"/>
          <w:bCs/>
          <w:kern w:val="0"/>
          <w:sz w:val="24"/>
          <w:szCs w:val="20"/>
        </w:rPr>
        <w:t>16. 违约</w:t>
      </w:r>
      <w:bookmarkEnd w:id="610"/>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16.1 发包人违约</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16.1.1发包人违约的情形</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发包人违约的其他情形：</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right="360"/>
        <w:jc w:val="left"/>
        <w:rPr>
          <w:rFonts w:ascii="宋体" w:hAnsi="宋体"/>
          <w:kern w:val="0"/>
          <w:sz w:val="24"/>
          <w:szCs w:val="20"/>
        </w:rPr>
      </w:pPr>
      <w:r w:rsidRPr="008D5B95">
        <w:rPr>
          <w:rFonts w:ascii="宋体" w:hAnsi="宋体"/>
          <w:kern w:val="0"/>
          <w:sz w:val="24"/>
          <w:szCs w:val="20"/>
        </w:rPr>
        <w:t xml:space="preserve">    16.1.2 发包人违约的责任</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发包人违约责任的承担方式和计算方法：</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（1）因发包人原因未能在计划开工日期前7天内下达开工通知的违约责任：</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napToGrid w:val="0"/>
        <w:spacing w:before="100" w:after="100" w:line="360" w:lineRule="auto"/>
        <w:ind w:leftChars="100" w:left="210"/>
        <w:jc w:val="left"/>
        <w:rPr>
          <w:rFonts w:ascii="宋体" w:hAnsi="宋体"/>
          <w:kern w:val="0"/>
          <w:sz w:val="24"/>
          <w:szCs w:val="20"/>
        </w:rPr>
      </w:pPr>
      <w:r w:rsidRPr="008D5B95">
        <w:rPr>
          <w:rFonts w:ascii="宋体" w:hAnsi="宋体"/>
          <w:kern w:val="0"/>
          <w:sz w:val="24"/>
          <w:szCs w:val="20"/>
        </w:rPr>
        <w:t>（2）因发包人原因未能按合同约定支付合同价款的违约责任：</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（3）发包人违反第10.1款</w:t>
      </w:r>
      <w:r w:rsidRPr="008D5B95">
        <w:rPr>
          <w:rFonts w:ascii="宋体" w:hAnsi="宋体" w:hint="eastAsia"/>
          <w:kern w:val="0"/>
          <w:sz w:val="24"/>
          <w:szCs w:val="20"/>
        </w:rPr>
        <w:t>〔</w:t>
      </w:r>
      <w:r w:rsidRPr="008D5B95">
        <w:rPr>
          <w:rFonts w:ascii="宋体" w:hAnsi="宋体"/>
          <w:kern w:val="0"/>
          <w:sz w:val="24"/>
          <w:szCs w:val="20"/>
        </w:rPr>
        <w:t>变更的范围</w:t>
      </w:r>
      <w:r w:rsidRPr="008D5B95">
        <w:rPr>
          <w:rFonts w:ascii="宋体" w:hAnsi="宋体" w:hint="eastAsia"/>
          <w:kern w:val="0"/>
          <w:sz w:val="24"/>
          <w:szCs w:val="20"/>
        </w:rPr>
        <w:t>〕</w:t>
      </w:r>
      <w:r w:rsidRPr="008D5B95">
        <w:rPr>
          <w:rFonts w:ascii="宋体" w:hAnsi="宋体"/>
          <w:kern w:val="0"/>
          <w:sz w:val="24"/>
          <w:szCs w:val="20"/>
        </w:rPr>
        <w:t>第（2）项约定，自行实施被取</w:t>
      </w:r>
      <w:r w:rsidRPr="008D5B95">
        <w:rPr>
          <w:rFonts w:ascii="宋体" w:hAnsi="宋体"/>
          <w:kern w:val="0"/>
          <w:sz w:val="24"/>
          <w:szCs w:val="20"/>
        </w:rPr>
        <w:lastRenderedPageBreak/>
        <w:t>消的工作或转由他人实施的违约责任：</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（4）发包人提供的材料、工程设备的规格、数量或质量不符合合同约定，或因发包人原因导致交货日期延误或交货地点变更等情况的违约责任：</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（5）因发包人违反合同约定造成暂停施工的违约责任：</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（6）发包人无正当理由没有在约定期限内发出复工指示，导致承包人无法复工的违约责任：</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（7）</w:t>
      </w:r>
      <w:r w:rsidRPr="008D5B95">
        <w:rPr>
          <w:rFonts w:ascii="宋体" w:hAnsi="宋体" w:hint="eastAsia"/>
          <w:kern w:val="0"/>
          <w:sz w:val="24"/>
          <w:szCs w:val="20"/>
        </w:rPr>
        <w:t>其他：</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16.1.3 因发包人违约解除合同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承包人按16.1.1项</w:t>
      </w:r>
      <w:r w:rsidRPr="008D5B95">
        <w:rPr>
          <w:rFonts w:ascii="宋体" w:hAnsi="宋体" w:hint="eastAsia"/>
          <w:kern w:val="0"/>
          <w:sz w:val="24"/>
          <w:szCs w:val="20"/>
        </w:rPr>
        <w:t>〔</w:t>
      </w:r>
      <w:r w:rsidRPr="008D5B95">
        <w:rPr>
          <w:rFonts w:ascii="宋体" w:hAnsi="宋体"/>
          <w:kern w:val="0"/>
          <w:sz w:val="24"/>
          <w:szCs w:val="20"/>
        </w:rPr>
        <w:t>发包人违约的情形</w:t>
      </w:r>
      <w:r w:rsidRPr="008D5B95">
        <w:rPr>
          <w:rFonts w:ascii="宋体" w:hAnsi="宋体" w:hint="eastAsia"/>
          <w:kern w:val="0"/>
          <w:sz w:val="24"/>
          <w:szCs w:val="20"/>
        </w:rPr>
        <w:t>〕</w:t>
      </w:r>
      <w:r w:rsidRPr="008D5B95">
        <w:rPr>
          <w:rFonts w:ascii="宋体" w:hAnsi="宋体"/>
          <w:kern w:val="0"/>
          <w:sz w:val="24"/>
          <w:szCs w:val="20"/>
        </w:rPr>
        <w:t>约定暂停施工满</w:t>
      </w:r>
      <w:r w:rsidRPr="008D5B95">
        <w:rPr>
          <w:rFonts w:ascii="宋体" w:hAnsi="宋体"/>
          <w:kern w:val="0"/>
          <w:sz w:val="24"/>
          <w:szCs w:val="20"/>
          <w:u w:val="single"/>
        </w:rPr>
        <w:t xml:space="preserve">  </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天后发包人仍不纠正其违约行为并致使合同目的不能实现的，承包人有权解除合同。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16.2 承包人违约</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16.2.1 承包人违约的情形</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24494E">
        <w:rPr>
          <w:rFonts w:ascii="宋体" w:hAnsi="宋体"/>
          <w:kern w:val="0"/>
          <w:sz w:val="24"/>
          <w:szCs w:val="20"/>
        </w:rPr>
        <w:t>承包人违约的其他情形：</w:t>
      </w:r>
      <w:r w:rsidRPr="0024494E">
        <w:rPr>
          <w:rFonts w:ascii="宋体" w:hAnsi="宋体" w:hint="eastAsia"/>
          <w:kern w:val="0"/>
          <w:sz w:val="24"/>
          <w:szCs w:val="20"/>
        </w:rPr>
        <w:t>承包人按规定办理建筑工程意外伤害、工伤等保险</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16.2.2承包人违约的责任</w:t>
      </w:r>
    </w:p>
    <w:p w:rsidR="008D5B95" w:rsidRPr="0024494E"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24494E">
        <w:rPr>
          <w:rFonts w:ascii="宋体" w:hAnsi="宋体"/>
          <w:kern w:val="0"/>
          <w:sz w:val="24"/>
          <w:szCs w:val="20"/>
        </w:rPr>
        <w:t xml:space="preserve">承包人违约责任的承担方式和计算方法：      </w:t>
      </w:r>
      <w:r w:rsidRPr="0024494E">
        <w:rPr>
          <w:rFonts w:ascii="宋体" w:hAnsi="宋体" w:hint="eastAsia"/>
          <w:kern w:val="0"/>
          <w:sz w:val="24"/>
          <w:szCs w:val="20"/>
        </w:rPr>
        <w:t>承包人应为其施工设备、进场的材料和工程设备等办理保险。</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16.2.3 因承包人违约解除合同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关于承包人违约解除合同的特别约定：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napToGrid w:val="0"/>
        <w:spacing w:line="360" w:lineRule="auto"/>
        <w:ind w:leftChars="150" w:left="315"/>
        <w:jc w:val="left"/>
        <w:rPr>
          <w:rFonts w:ascii="宋体" w:hAnsi="宋体"/>
          <w:kern w:val="0"/>
          <w:sz w:val="24"/>
          <w:szCs w:val="20"/>
        </w:rPr>
      </w:pPr>
      <w:r w:rsidRPr="008D5B95">
        <w:rPr>
          <w:rFonts w:ascii="宋体" w:hAnsi="宋体"/>
          <w:kern w:val="0"/>
          <w:sz w:val="24"/>
          <w:szCs w:val="20"/>
        </w:rPr>
        <w:t>发包人</w:t>
      </w:r>
      <w:r w:rsidRPr="008D5B95">
        <w:rPr>
          <w:rFonts w:ascii="宋体" w:hAnsi="宋体" w:hint="eastAsia"/>
          <w:kern w:val="0"/>
          <w:sz w:val="24"/>
          <w:szCs w:val="20"/>
        </w:rPr>
        <w:t>继续</w:t>
      </w:r>
      <w:r w:rsidRPr="008D5B95">
        <w:rPr>
          <w:rFonts w:ascii="宋体" w:hAnsi="宋体"/>
          <w:kern w:val="0"/>
          <w:sz w:val="24"/>
          <w:szCs w:val="20"/>
        </w:rPr>
        <w:t>使用承包人在施工现场的材料、设备、临时工程、承包人文件和由承包人或以其名义编制的其他文件</w:t>
      </w:r>
      <w:r w:rsidRPr="008D5B95">
        <w:rPr>
          <w:rFonts w:ascii="宋体" w:hAnsi="宋体" w:hint="eastAsia"/>
          <w:kern w:val="0"/>
          <w:sz w:val="24"/>
          <w:szCs w:val="20"/>
        </w:rPr>
        <w:t>的费用承担方式</w:t>
      </w:r>
      <w:r w:rsidRPr="008D5B95">
        <w:rPr>
          <w:rFonts w:ascii="宋体" w:hAnsi="宋体"/>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613" w:name="_Toc351203649"/>
      <w:r w:rsidRPr="008D5B95">
        <w:rPr>
          <w:rFonts w:ascii="宋体" w:hAnsi="宋体"/>
          <w:bCs/>
          <w:kern w:val="0"/>
          <w:sz w:val="24"/>
          <w:szCs w:val="20"/>
        </w:rPr>
        <w:t>17. 不可抗力</w:t>
      </w:r>
      <w:bookmarkEnd w:id="613"/>
      <w:r w:rsidRPr="008D5B95">
        <w:rPr>
          <w:rFonts w:ascii="宋体" w:hAnsi="宋体"/>
          <w:bCs/>
          <w:kern w:val="0"/>
          <w:sz w:val="24"/>
          <w:szCs w:val="20"/>
        </w:rPr>
        <w:t xml:space="preserve"> </w:t>
      </w:r>
      <w:bookmarkEnd w:id="611"/>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17.1 不可抗力的确认</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lastRenderedPageBreak/>
        <w:t xml:space="preserve">除通用合同条款约定的不可抗力事件之外，视为不可抗力的其他情形： </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17.4 因不可抗力解除合同</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合同解除后，发包人应在商定或确定发包人应支付款项后</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kern w:val="0"/>
          <w:sz w:val="24"/>
          <w:szCs w:val="20"/>
        </w:rPr>
        <w:t>天内完成款项的支付。</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614" w:name="_Toc351203650"/>
      <w:r w:rsidRPr="008D5B95">
        <w:rPr>
          <w:rFonts w:ascii="宋体" w:hAnsi="宋体"/>
          <w:bCs/>
          <w:kern w:val="0"/>
          <w:sz w:val="24"/>
          <w:szCs w:val="20"/>
        </w:rPr>
        <w:t>18. 保险</w:t>
      </w:r>
      <w:bookmarkEnd w:id="614"/>
    </w:p>
    <w:bookmarkEnd w:id="612"/>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18.1 工程保险</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关于工程保险的特别约定：</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18.3 其他保险</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关于其他保险的约定：</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承包人是否应为其施工设备等办理财产保险：</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18.7 通知义务</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关于变更保险合同时的通知义务的约定：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bCs/>
          <w:kern w:val="0"/>
          <w:sz w:val="24"/>
          <w:szCs w:val="20"/>
        </w:rPr>
      </w:pPr>
      <w:bookmarkStart w:id="615" w:name="_Toc351203651"/>
      <w:bookmarkEnd w:id="588"/>
      <w:bookmarkEnd w:id="589"/>
      <w:bookmarkEnd w:id="590"/>
      <w:bookmarkEnd w:id="591"/>
      <w:bookmarkEnd w:id="592"/>
      <w:bookmarkEnd w:id="593"/>
      <w:bookmarkEnd w:id="594"/>
      <w:bookmarkEnd w:id="595"/>
      <w:bookmarkEnd w:id="596"/>
      <w:bookmarkEnd w:id="597"/>
      <w:bookmarkEnd w:id="598"/>
      <w:bookmarkEnd w:id="599"/>
      <w:r w:rsidRPr="008D5B95">
        <w:rPr>
          <w:rFonts w:ascii="宋体" w:hAnsi="宋体"/>
          <w:bCs/>
          <w:kern w:val="0"/>
          <w:sz w:val="24"/>
          <w:szCs w:val="20"/>
        </w:rPr>
        <w:t>20. 争议解决</w:t>
      </w:r>
      <w:bookmarkEnd w:id="615"/>
    </w:p>
    <w:bookmarkEnd w:id="600"/>
    <w:bookmarkEnd w:id="601"/>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20.3 争</w:t>
      </w:r>
      <w:bookmarkEnd w:id="602"/>
      <w:r w:rsidRPr="008D5B95">
        <w:rPr>
          <w:rFonts w:ascii="宋体" w:hAnsi="宋体"/>
          <w:kern w:val="0"/>
          <w:sz w:val="24"/>
          <w:szCs w:val="20"/>
        </w:rPr>
        <w:t>议评审</w:t>
      </w:r>
    </w:p>
    <w:p w:rsidR="008D5B95" w:rsidRPr="008D5B95" w:rsidRDefault="008D5B95" w:rsidP="0024494E">
      <w:pPr>
        <w:autoSpaceDE w:val="0"/>
        <w:autoSpaceDN w:val="0"/>
        <w:adjustRightInd w:val="0"/>
        <w:spacing w:before="100" w:after="100" w:line="360" w:lineRule="auto"/>
        <w:ind w:right="360" w:firstLineChars="150" w:firstLine="360"/>
        <w:jc w:val="left"/>
        <w:rPr>
          <w:rFonts w:ascii="宋体" w:hAnsi="宋体"/>
          <w:kern w:val="0"/>
          <w:sz w:val="24"/>
          <w:szCs w:val="20"/>
          <w:u w:val="single"/>
        </w:rPr>
      </w:pPr>
      <w:r w:rsidRPr="008D5B95">
        <w:rPr>
          <w:rFonts w:ascii="宋体" w:hAnsi="宋体"/>
          <w:kern w:val="0"/>
          <w:sz w:val="24"/>
          <w:szCs w:val="20"/>
        </w:rPr>
        <w:t>合同当事人是否同意将工程争议提交争议评审小组决</w:t>
      </w:r>
      <w:r w:rsidRPr="008D5B95">
        <w:rPr>
          <w:rFonts w:ascii="宋体" w:hAnsi="宋体" w:hint="eastAsia"/>
          <w:kern w:val="0"/>
          <w:sz w:val="24"/>
          <w:szCs w:val="20"/>
        </w:rPr>
        <w:t>定：</w:t>
      </w:r>
      <w:r w:rsidRPr="008D5B95">
        <w:rPr>
          <w:rFonts w:ascii="宋体" w:hAnsi="宋体" w:hint="eastAsia"/>
          <w:kern w:val="0"/>
          <w:sz w:val="24"/>
          <w:szCs w:val="20"/>
          <w:u w:val="single"/>
        </w:rPr>
        <w:t xml:space="preserve">  </w:t>
      </w:r>
      <w:r w:rsidRPr="008D5B95">
        <w:rPr>
          <w:rFonts w:hint="eastAsia"/>
          <w:kern w:val="0"/>
          <w:sz w:val="24"/>
          <w:szCs w:val="20"/>
        </w:rPr>
        <w:t>/</w:t>
      </w:r>
      <w:r w:rsidRPr="008D5B95">
        <w:rPr>
          <w:rFonts w:ascii="宋体" w:hAnsi="宋体" w:hint="eastAsia"/>
          <w:kern w:val="0"/>
          <w:sz w:val="24"/>
          <w:szCs w:val="20"/>
          <w:u w:val="single"/>
        </w:rPr>
        <w:t xml:space="preserve"> </w:t>
      </w:r>
      <w:r w:rsidRPr="008D5B95">
        <w:rPr>
          <w:rFonts w:ascii="宋体" w:hAnsi="宋体" w:hint="eastAsia"/>
          <w:kern w:val="0"/>
          <w:sz w:val="24"/>
          <w:szCs w:val="20"/>
        </w:rPr>
        <w:t xml:space="preserve">。  </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20.3.1 争议评审小组的确定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u w:val="single"/>
        </w:rPr>
      </w:pPr>
      <w:r w:rsidRPr="008D5B95">
        <w:rPr>
          <w:rFonts w:ascii="宋体" w:hAnsi="宋体"/>
          <w:kern w:val="0"/>
          <w:sz w:val="24"/>
          <w:szCs w:val="20"/>
        </w:rPr>
        <w:t>争议评审小组成员的确定：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选定争议评审员的期限：</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争议评审小组成员的报酬承担方式：</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其他事项的约定：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20.3.2 争议评审小组的决定</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合同当事人关于本项的约定：</w:t>
      </w:r>
      <w:r w:rsidRPr="008D5B95">
        <w:rPr>
          <w:rFonts w:ascii="宋体" w:hAnsi="宋体"/>
          <w:kern w:val="0"/>
          <w:sz w:val="24"/>
          <w:szCs w:val="20"/>
          <w:u w:val="single"/>
        </w:rPr>
        <w:t xml:space="preserve">         </w:t>
      </w:r>
      <w:r w:rsidRPr="008D5B95">
        <w:rPr>
          <w:rFonts w:hint="eastAsia"/>
          <w:kern w:val="0"/>
          <w:sz w:val="24"/>
          <w:szCs w:val="20"/>
        </w:rPr>
        <w:t>/</w:t>
      </w:r>
      <w:r w:rsidRPr="008D5B95">
        <w:rPr>
          <w:rFonts w:ascii="宋体" w:hAnsi="宋体"/>
          <w:kern w:val="0"/>
          <w:sz w:val="24"/>
          <w:szCs w:val="20"/>
          <w:u w:val="single"/>
        </w:rPr>
        <w:t xml:space="preserve">             </w:t>
      </w:r>
      <w:r w:rsidRPr="008D5B95">
        <w:rPr>
          <w:rFonts w:ascii="宋体" w:hAnsi="宋体" w:hint="eastAsia"/>
          <w:kern w:val="0"/>
          <w:sz w:val="24"/>
          <w:szCs w:val="20"/>
          <w:u w:val="single"/>
        </w:rPr>
        <w:t xml:space="preserve">   </w:t>
      </w:r>
      <w:r w:rsidRPr="008D5B95">
        <w:rPr>
          <w:rFonts w:ascii="宋体" w:hAnsi="宋体"/>
          <w:kern w:val="0"/>
          <w:sz w:val="24"/>
          <w:szCs w:val="20"/>
          <w:u w:val="single"/>
        </w:rPr>
        <w:t xml:space="preserve">  </w:t>
      </w:r>
      <w:r w:rsidRPr="008D5B95">
        <w:rPr>
          <w:rFonts w:ascii="宋体" w:hAnsi="宋体"/>
          <w:kern w:val="0"/>
          <w:sz w:val="24"/>
          <w:szCs w:val="20"/>
        </w:rPr>
        <w:t>。</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20.4仲裁或诉讼</w:t>
      </w:r>
      <w:bookmarkEnd w:id="603"/>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因合同及合同有关事项发生的争议，按下列第</w:t>
      </w:r>
      <w:r w:rsidRPr="008D5B95">
        <w:rPr>
          <w:rFonts w:ascii="宋体" w:hAnsi="宋体"/>
          <w:kern w:val="0"/>
          <w:sz w:val="24"/>
          <w:szCs w:val="20"/>
          <w:u w:val="single"/>
        </w:rPr>
        <w:t xml:space="preserve">  </w:t>
      </w:r>
      <w:r w:rsidRPr="008D5B95">
        <w:rPr>
          <w:rFonts w:hint="eastAsia"/>
          <w:kern w:val="0"/>
          <w:sz w:val="24"/>
          <w:szCs w:val="20"/>
        </w:rPr>
        <w:t xml:space="preserve">2 </w:t>
      </w:r>
      <w:r w:rsidRPr="008D5B95">
        <w:rPr>
          <w:rFonts w:ascii="宋体" w:hAnsi="宋体"/>
          <w:kern w:val="0"/>
          <w:sz w:val="24"/>
          <w:szCs w:val="20"/>
          <w:u w:val="single"/>
        </w:rPr>
        <w:t xml:space="preserve">   </w:t>
      </w:r>
      <w:r w:rsidRPr="008D5B95">
        <w:rPr>
          <w:rFonts w:ascii="宋体" w:hAnsi="宋体"/>
          <w:kern w:val="0"/>
          <w:sz w:val="24"/>
          <w:szCs w:val="20"/>
        </w:rPr>
        <w:t>种方式</w:t>
      </w:r>
      <w:r w:rsidRPr="008D5B95">
        <w:rPr>
          <w:rFonts w:ascii="宋体" w:hAnsi="宋体" w:hint="eastAsia"/>
          <w:kern w:val="0"/>
          <w:sz w:val="24"/>
          <w:szCs w:val="20"/>
        </w:rPr>
        <w:t>解</w:t>
      </w:r>
      <w:r w:rsidRPr="008D5B95">
        <w:rPr>
          <w:rFonts w:ascii="宋体" w:hAnsi="宋体"/>
          <w:kern w:val="0"/>
          <w:sz w:val="24"/>
          <w:szCs w:val="20"/>
        </w:rPr>
        <w:t>决：</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lastRenderedPageBreak/>
        <w:t>（1）向</w:t>
      </w:r>
      <w:r w:rsidRPr="008D5B95">
        <w:rPr>
          <w:rFonts w:hint="eastAsia"/>
          <w:kern w:val="0"/>
          <w:sz w:val="24"/>
          <w:szCs w:val="20"/>
        </w:rPr>
        <w:t xml:space="preserve">    /  </w:t>
      </w:r>
      <w:r w:rsidRPr="008D5B95">
        <w:rPr>
          <w:rFonts w:ascii="宋体" w:hAnsi="宋体"/>
          <w:kern w:val="0"/>
          <w:sz w:val="24"/>
          <w:szCs w:val="20"/>
          <w:u w:val="single"/>
        </w:rPr>
        <w:t xml:space="preserve">     </w:t>
      </w:r>
      <w:r w:rsidRPr="008D5B95">
        <w:rPr>
          <w:rFonts w:ascii="宋体" w:hAnsi="宋体"/>
          <w:kern w:val="0"/>
          <w:sz w:val="24"/>
          <w:szCs w:val="20"/>
        </w:rPr>
        <w:t>仲裁委员会申请仲裁；</w:t>
      </w:r>
    </w:p>
    <w:p w:rsidR="008D5B95" w:rsidRPr="008D5B95" w:rsidRDefault="008D5B95" w:rsidP="0024494E">
      <w:pPr>
        <w:autoSpaceDE w:val="0"/>
        <w:autoSpaceDN w:val="0"/>
        <w:adjustRightInd w:val="0"/>
        <w:spacing w:before="100" w:after="100" w:line="360" w:lineRule="auto"/>
        <w:ind w:left="360" w:right="360"/>
        <w:jc w:val="left"/>
        <w:rPr>
          <w:rFonts w:ascii="宋体" w:hAnsi="宋体"/>
          <w:kern w:val="0"/>
          <w:sz w:val="24"/>
          <w:szCs w:val="20"/>
        </w:rPr>
      </w:pPr>
      <w:r w:rsidRPr="008D5B95">
        <w:rPr>
          <w:rFonts w:ascii="宋体" w:hAnsi="宋体"/>
          <w:kern w:val="0"/>
          <w:sz w:val="24"/>
          <w:szCs w:val="20"/>
        </w:rPr>
        <w:t>（2）向</w:t>
      </w:r>
      <w:r w:rsidRPr="008D5B95">
        <w:rPr>
          <w:rFonts w:ascii="宋体" w:hAnsi="宋体"/>
          <w:kern w:val="0"/>
          <w:sz w:val="24"/>
          <w:szCs w:val="20"/>
          <w:u w:val="single"/>
        </w:rPr>
        <w:t xml:space="preserve">         </w:t>
      </w:r>
      <w:r w:rsidRPr="008D5B95">
        <w:rPr>
          <w:rFonts w:hint="eastAsia"/>
          <w:kern w:val="0"/>
          <w:sz w:val="24"/>
          <w:szCs w:val="20"/>
        </w:rPr>
        <w:t>黄山市</w:t>
      </w:r>
      <w:r w:rsidRPr="008D5B95">
        <w:rPr>
          <w:rFonts w:ascii="宋体" w:hAnsi="宋体"/>
          <w:kern w:val="0"/>
          <w:sz w:val="24"/>
          <w:szCs w:val="20"/>
          <w:u w:val="single"/>
        </w:rPr>
        <w:t xml:space="preserve">            </w:t>
      </w:r>
      <w:r w:rsidRPr="008D5B95">
        <w:rPr>
          <w:rFonts w:ascii="宋体" w:hAnsi="宋体"/>
          <w:kern w:val="0"/>
          <w:sz w:val="24"/>
          <w:szCs w:val="20"/>
        </w:rPr>
        <w:t>人民法院起诉。</w:t>
      </w:r>
      <w:bookmarkEnd w:id="604"/>
      <w:bookmarkEnd w:id="605"/>
      <w:bookmarkEnd w:id="606"/>
      <w:bookmarkEnd w:id="607"/>
      <w:bookmarkEnd w:id="608"/>
      <w:bookmarkEnd w:id="609"/>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autoSpaceDE w:val="0"/>
        <w:autoSpaceDN w:val="0"/>
        <w:adjustRightInd w:val="0"/>
        <w:spacing w:before="100" w:after="100" w:line="360" w:lineRule="auto"/>
        <w:jc w:val="left"/>
        <w:rPr>
          <w:rFonts w:ascii="宋体" w:hAnsi="宋体"/>
          <w:sz w:val="24"/>
        </w:rPr>
      </w:pPr>
    </w:p>
    <w:p w:rsidR="00BB7840" w:rsidRPr="00BB7840" w:rsidRDefault="00BB7840" w:rsidP="0024494E">
      <w:pPr>
        <w:spacing w:before="240" w:after="60" w:line="360" w:lineRule="auto"/>
        <w:jc w:val="center"/>
        <w:outlineLvl w:val="0"/>
        <w:rPr>
          <w:rFonts w:ascii="Arial" w:hAnsi="Arial"/>
          <w:b/>
          <w:bCs/>
          <w:sz w:val="32"/>
          <w:szCs w:val="32"/>
          <w:lang w:val="x-none" w:eastAsia="x-none"/>
        </w:rPr>
      </w:pPr>
      <w:bookmarkStart w:id="616" w:name="_Toc437462434"/>
      <w:bookmarkStart w:id="617" w:name="_Toc36817829"/>
      <w:proofErr w:type="spellStart"/>
      <w:r w:rsidRPr="00BB7840">
        <w:rPr>
          <w:rFonts w:ascii="Arial" w:hAnsi="Arial" w:hint="eastAsia"/>
          <w:b/>
          <w:bCs/>
          <w:sz w:val="32"/>
          <w:szCs w:val="32"/>
          <w:lang w:val="x-none" w:eastAsia="x-none"/>
        </w:rPr>
        <w:t>第八章</w:t>
      </w:r>
      <w:proofErr w:type="spellEnd"/>
      <w:r w:rsidRPr="00BB7840">
        <w:rPr>
          <w:rFonts w:ascii="Arial" w:hAnsi="Arial" w:hint="eastAsia"/>
          <w:b/>
          <w:bCs/>
          <w:sz w:val="32"/>
          <w:szCs w:val="32"/>
          <w:lang w:val="x-none" w:eastAsia="x-none"/>
        </w:rPr>
        <w:t xml:space="preserve"> </w:t>
      </w:r>
      <w:proofErr w:type="spellStart"/>
      <w:r w:rsidRPr="00BB7840">
        <w:rPr>
          <w:rFonts w:ascii="Arial" w:hAnsi="Arial" w:hint="eastAsia"/>
          <w:b/>
          <w:bCs/>
          <w:sz w:val="32"/>
          <w:szCs w:val="32"/>
          <w:lang w:val="x-none" w:eastAsia="x-none"/>
        </w:rPr>
        <w:t>投标文件格式</w:t>
      </w:r>
      <w:bookmarkEnd w:id="616"/>
      <w:bookmarkEnd w:id="617"/>
      <w:proofErr w:type="spellEnd"/>
    </w:p>
    <w:p w:rsidR="00BB7840" w:rsidRPr="00BB7840" w:rsidRDefault="00BB7840" w:rsidP="0024494E">
      <w:pPr>
        <w:spacing w:before="240" w:after="60" w:line="360" w:lineRule="auto"/>
        <w:outlineLvl w:val="0"/>
        <w:rPr>
          <w:rFonts w:ascii="Arial" w:hAnsi="Arial"/>
          <w:b/>
          <w:bCs/>
          <w:sz w:val="32"/>
          <w:szCs w:val="32"/>
          <w:lang w:val="x-none" w:eastAsia="x-none"/>
        </w:rPr>
      </w:pPr>
      <w:bookmarkStart w:id="618" w:name="_Toc36817830"/>
      <w:proofErr w:type="spellStart"/>
      <w:r w:rsidRPr="00BB7840">
        <w:rPr>
          <w:rFonts w:ascii="Arial" w:hAnsi="Arial" w:hint="eastAsia"/>
          <w:b/>
          <w:bCs/>
          <w:sz w:val="32"/>
          <w:szCs w:val="32"/>
          <w:lang w:val="x-none" w:eastAsia="x-none"/>
        </w:rPr>
        <w:t>非电子开评标适用</w:t>
      </w:r>
      <w:proofErr w:type="spellEnd"/>
      <w:r w:rsidRPr="00BB7840">
        <w:rPr>
          <w:rFonts w:ascii="Arial" w:hAnsi="Arial" w:hint="eastAsia"/>
          <w:b/>
          <w:bCs/>
          <w:sz w:val="32"/>
          <w:szCs w:val="32"/>
          <w:lang w:val="x-none" w:eastAsia="x-none"/>
        </w:rPr>
        <w:t>:</w:t>
      </w:r>
      <w:bookmarkEnd w:id="618"/>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参见黄山市对应类别招标文件范本，但必须包含以下内容</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1.1法定代表人身份证明书；企业资质证书、项目经理证及安全考核B证、等资格审查资料。</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1.2投标文件签署授权委托书（须附法定代表人的身份证复印件）</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1.3投标函及投标承诺</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承诺包括工期、质量、安全文明、施工配合、外部关系协调、资金担保、工程竣工后续服务以及不拖欠农民工工资的承诺</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1.4管理机构配备情况</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包括项目经理、技术负责人等。</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1.5施工方案（简要描述）</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包括主要施工机械配备情况</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lastRenderedPageBreak/>
        <w:t>□1.6</w:t>
      </w:r>
      <w:r w:rsidRPr="00BB7840">
        <w:rPr>
          <w:rFonts w:ascii="宋体" w:hAnsi="宋体"/>
          <w:sz w:val="24"/>
        </w:rPr>
        <w:t>商务</w:t>
      </w:r>
      <w:proofErr w:type="gramStart"/>
      <w:r w:rsidRPr="00BB7840">
        <w:rPr>
          <w:rFonts w:ascii="宋体" w:hAnsi="宋体" w:hint="eastAsia"/>
          <w:sz w:val="24"/>
        </w:rPr>
        <w:t>标</w:t>
      </w:r>
      <w:r w:rsidRPr="00BB7840">
        <w:rPr>
          <w:rFonts w:ascii="宋体" w:hAnsi="宋体"/>
          <w:sz w:val="24"/>
        </w:rPr>
        <w:t>包括</w:t>
      </w:r>
      <w:proofErr w:type="gramEnd"/>
      <w:r w:rsidRPr="00BB7840">
        <w:rPr>
          <w:rFonts w:ascii="宋体" w:hAnsi="宋体"/>
          <w:sz w:val="24"/>
        </w:rPr>
        <w:t xml:space="preserve">下列内容： </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(1)</w:t>
      </w:r>
      <w:r w:rsidRPr="00BB7840">
        <w:rPr>
          <w:rFonts w:ascii="宋体" w:hAnsi="宋体" w:hint="eastAsia"/>
          <w:sz w:val="24"/>
        </w:rPr>
        <w:t xml:space="preserve"> 投标报价</w:t>
      </w:r>
      <w:r w:rsidRPr="00BB7840">
        <w:rPr>
          <w:rFonts w:ascii="宋体" w:hAnsi="宋体"/>
          <w:sz w:val="24"/>
        </w:rPr>
        <w:t>说明</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 xml:space="preserve">(2) </w:t>
      </w:r>
      <w:r w:rsidRPr="00BB7840">
        <w:rPr>
          <w:rFonts w:ascii="宋体" w:hAnsi="宋体" w:hint="eastAsia"/>
          <w:sz w:val="24"/>
        </w:rPr>
        <w:t>工程项目总价表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(3)</w:t>
      </w:r>
      <w:r w:rsidRPr="00BB7840">
        <w:rPr>
          <w:rFonts w:ascii="宋体" w:hAnsi="宋体" w:hint="eastAsia"/>
          <w:sz w:val="24"/>
        </w:rPr>
        <w:t xml:space="preserve"> 单项工程造价汇总表</w:t>
      </w:r>
    </w:p>
    <w:p w:rsidR="00BB7840" w:rsidRPr="00BB7840" w:rsidRDefault="00BB7840" w:rsidP="0024494E">
      <w:pPr>
        <w:spacing w:line="360" w:lineRule="auto"/>
        <w:ind w:firstLineChars="200" w:firstLine="480"/>
        <w:rPr>
          <w:rFonts w:ascii="宋体" w:hAnsi="宋体"/>
          <w:sz w:val="24"/>
        </w:rPr>
      </w:pPr>
      <w:r w:rsidRPr="00BB7840">
        <w:rPr>
          <w:rFonts w:ascii="宋体" w:hAnsi="宋体"/>
          <w:sz w:val="24"/>
        </w:rPr>
        <w:t>(4)</w:t>
      </w:r>
      <w:r w:rsidRPr="00BB7840">
        <w:rPr>
          <w:rFonts w:ascii="宋体" w:hAnsi="宋体" w:hint="eastAsia"/>
          <w:sz w:val="24"/>
        </w:rPr>
        <w:t xml:space="preserve"> 单位工程造价汇总表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(5) 分部分项工程量清单计价表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(6) 措施项目清单计价表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(7) 其他项目清单计价表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(8) 零星工作项目计价表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 xml:space="preserve">(9) </w:t>
      </w:r>
      <w:proofErr w:type="gramStart"/>
      <w:r w:rsidRPr="00BB7840">
        <w:rPr>
          <w:rFonts w:ascii="宋体" w:hAnsi="宋体" w:hint="eastAsia"/>
          <w:sz w:val="24"/>
        </w:rPr>
        <w:t>规</w:t>
      </w:r>
      <w:proofErr w:type="gramEnd"/>
      <w:r w:rsidRPr="00BB7840">
        <w:rPr>
          <w:rFonts w:ascii="宋体" w:hAnsi="宋体" w:hint="eastAsia"/>
          <w:sz w:val="24"/>
        </w:rPr>
        <w:t>费和税金清单计价表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(10)分部分项工程量清单分析表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(11) 措施项目</w:t>
      </w:r>
      <w:proofErr w:type="gramStart"/>
      <w:r w:rsidRPr="00BB7840">
        <w:rPr>
          <w:rFonts w:ascii="宋体" w:hAnsi="宋体" w:hint="eastAsia"/>
          <w:sz w:val="24"/>
        </w:rPr>
        <w:t>费分析</w:t>
      </w:r>
      <w:proofErr w:type="gramEnd"/>
      <w:r w:rsidRPr="00BB7840">
        <w:rPr>
          <w:rFonts w:ascii="宋体" w:hAnsi="宋体" w:hint="eastAsia"/>
          <w:sz w:val="24"/>
        </w:rPr>
        <w:t>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 xml:space="preserve">(12) 主要材料清单报价表（须注明主要材料的品牌、型号、价格） </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(13) 投标报价需要的其它资料</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（招标人要求提供的或投标人认为需要提供的其它商务资料）。</w:t>
      </w:r>
    </w:p>
    <w:p w:rsidR="00BB7840" w:rsidRPr="00BB7840" w:rsidRDefault="00BB7840" w:rsidP="0024494E">
      <w:pPr>
        <w:keepNext/>
        <w:keepLines/>
        <w:spacing w:line="360" w:lineRule="auto"/>
        <w:outlineLvl w:val="0"/>
        <w:rPr>
          <w:b/>
          <w:bCs/>
          <w:kern w:val="44"/>
          <w:sz w:val="32"/>
          <w:szCs w:val="44"/>
          <w:lang w:val="x-none" w:eastAsia="x-none"/>
        </w:rPr>
      </w:pPr>
      <w:bookmarkStart w:id="619" w:name="_Toc36817831"/>
      <w:proofErr w:type="spellStart"/>
      <w:r w:rsidRPr="00BB7840">
        <w:rPr>
          <w:rFonts w:hint="eastAsia"/>
          <w:b/>
          <w:bCs/>
          <w:kern w:val="44"/>
          <w:sz w:val="32"/>
          <w:szCs w:val="44"/>
          <w:lang w:val="x-none" w:eastAsia="x-none"/>
        </w:rPr>
        <w:t>电子开评标适用</w:t>
      </w:r>
      <w:proofErr w:type="spellEnd"/>
      <w:r w:rsidRPr="00BB7840">
        <w:rPr>
          <w:rFonts w:hint="eastAsia"/>
          <w:b/>
          <w:bCs/>
          <w:kern w:val="44"/>
          <w:sz w:val="32"/>
          <w:szCs w:val="44"/>
          <w:lang w:val="x-none" w:eastAsia="x-none"/>
        </w:rPr>
        <w:t>:</w:t>
      </w:r>
      <w:bookmarkEnd w:id="619"/>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参见黄山市对应类别招标文件范本，但必须包含以下内容</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投标函及投标承诺</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承诺包括工期、质量、安全文明、施工配合、外部关系协调、资金担保、工程竣工后续服务以及不拖欠农民工工资的承诺</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二、投标文件签署授权委托书</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三、法人身份证明</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四、项目管理机构：</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五、资格审查资料：</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六、施工方案（简要描述）</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包括主要施工机械配备情况</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七、商务</w:t>
      </w:r>
      <w:proofErr w:type="gramStart"/>
      <w:r w:rsidRPr="00BB7840">
        <w:rPr>
          <w:rFonts w:ascii="宋体" w:hAnsi="宋体" w:hint="eastAsia"/>
          <w:sz w:val="24"/>
        </w:rPr>
        <w:t>标包括</w:t>
      </w:r>
      <w:proofErr w:type="gramEnd"/>
      <w:r w:rsidRPr="00BB7840">
        <w:rPr>
          <w:rFonts w:ascii="宋体" w:hAnsi="宋体" w:hint="eastAsia"/>
          <w:sz w:val="24"/>
        </w:rPr>
        <w:t>下列内容</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 投标报价说明</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(2) 工程项目总价表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(3) 单项工程造价汇总表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lastRenderedPageBreak/>
        <w:t>(4) 单位工程造价汇总表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(5) 分部分项工程量清单计价表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(6) 措施项目清单计价表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(7) 其他项目清单计价表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(8) 零星工作项目计价表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 xml:space="preserve">(9) </w:t>
      </w:r>
      <w:proofErr w:type="gramStart"/>
      <w:r w:rsidRPr="00BB7840">
        <w:rPr>
          <w:rFonts w:ascii="宋体" w:hAnsi="宋体" w:hint="eastAsia"/>
          <w:sz w:val="24"/>
        </w:rPr>
        <w:t>规</w:t>
      </w:r>
      <w:proofErr w:type="gramEnd"/>
      <w:r w:rsidRPr="00BB7840">
        <w:rPr>
          <w:rFonts w:ascii="宋体" w:hAnsi="宋体" w:hint="eastAsia"/>
          <w:sz w:val="24"/>
        </w:rPr>
        <w:t>费和税金清单计价表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(10)分部分项工程量清单分析表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(11) 措施项目</w:t>
      </w:r>
      <w:proofErr w:type="gramStart"/>
      <w:r w:rsidRPr="00BB7840">
        <w:rPr>
          <w:rFonts w:ascii="宋体" w:hAnsi="宋体" w:hint="eastAsia"/>
          <w:sz w:val="24"/>
        </w:rPr>
        <w:t>费分析</w:t>
      </w:r>
      <w:proofErr w:type="gramEnd"/>
      <w:r w:rsidRPr="00BB7840">
        <w:rPr>
          <w:rFonts w:ascii="宋体" w:hAnsi="宋体" w:hint="eastAsia"/>
          <w:sz w:val="24"/>
        </w:rPr>
        <w:t>表</w:t>
      </w:r>
    </w:p>
    <w:p w:rsidR="00BB7840"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 xml:space="preserve">(12) 主要材料清单报价表（须注明主要材料的品牌、型号、价格） </w:t>
      </w:r>
    </w:p>
    <w:p w:rsidR="00320DC4" w:rsidRPr="00BB7840" w:rsidRDefault="00BB7840" w:rsidP="0024494E">
      <w:pPr>
        <w:spacing w:line="360" w:lineRule="auto"/>
        <w:ind w:firstLineChars="200" w:firstLine="480"/>
        <w:rPr>
          <w:rFonts w:ascii="宋体" w:hAnsi="宋体"/>
          <w:sz w:val="24"/>
        </w:rPr>
      </w:pPr>
      <w:r w:rsidRPr="00BB7840">
        <w:rPr>
          <w:rFonts w:ascii="宋体" w:hAnsi="宋体" w:hint="eastAsia"/>
          <w:sz w:val="24"/>
        </w:rPr>
        <w:t>(13) 投标报价需要的其它资料</w:t>
      </w:r>
    </w:p>
    <w:sectPr w:rsidR="00320DC4" w:rsidRPr="00BB784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779"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22" w:rsidRDefault="00A95E22">
      <w:r>
        <w:separator/>
      </w:r>
    </w:p>
  </w:endnote>
  <w:endnote w:type="continuationSeparator" w:id="0">
    <w:p w:rsidR="00A95E22" w:rsidRDefault="00A9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Sans Serif">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5"/>
      <w:jc w:val="center"/>
    </w:pPr>
  </w:p>
  <w:p w:rsidR="00364DFE" w:rsidRDefault="00364DFE"/>
  <w:p w:rsidR="00364DFE" w:rsidRDefault="00364D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5"/>
      <w:jc w:val="center"/>
    </w:pPr>
    <w:r>
      <w:fldChar w:fldCharType="begin"/>
    </w:r>
    <w:r>
      <w:rPr>
        <w:rStyle w:val="af2"/>
      </w:rPr>
      <w:instrText xml:space="preserve"> PAGE </w:instrText>
    </w:r>
    <w:r>
      <w:fldChar w:fldCharType="separate"/>
    </w:r>
    <w:r w:rsidR="00632E93">
      <w:rPr>
        <w:rStyle w:val="af2"/>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5"/>
      <w:framePr w:wrap="around" w:vAnchor="text" w:hAnchor="margin" w:xAlign="center" w:y="1"/>
      <w:rPr>
        <w:rStyle w:val="af2"/>
      </w:rPr>
    </w:pPr>
    <w:r>
      <w:fldChar w:fldCharType="begin"/>
    </w:r>
    <w:r>
      <w:rPr>
        <w:rStyle w:val="af2"/>
      </w:rPr>
      <w:instrText xml:space="preserve">PAGE  </w:instrText>
    </w:r>
    <w:r>
      <w:fldChar w:fldCharType="end"/>
    </w:r>
  </w:p>
  <w:p w:rsidR="00364DFE" w:rsidRDefault="00364DF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5"/>
      <w:framePr w:wrap="around" w:vAnchor="text" w:hAnchor="margin" w:xAlign="center" w:y="1"/>
      <w:rPr>
        <w:rStyle w:val="af2"/>
      </w:rPr>
    </w:pPr>
    <w:r>
      <w:fldChar w:fldCharType="begin"/>
    </w:r>
    <w:r>
      <w:rPr>
        <w:rStyle w:val="af2"/>
      </w:rPr>
      <w:instrText xml:space="preserve">PAGE  </w:instrText>
    </w:r>
    <w:r>
      <w:fldChar w:fldCharType="separate"/>
    </w:r>
    <w:r w:rsidR="00632E93">
      <w:rPr>
        <w:rStyle w:val="af2"/>
        <w:noProof/>
      </w:rPr>
      <w:t>3</w:t>
    </w:r>
    <w:r>
      <w:fldChar w:fldCharType="end"/>
    </w:r>
  </w:p>
  <w:p w:rsidR="00364DFE" w:rsidRDefault="00364DFE">
    <w:pPr>
      <w:pStyle w:val="a5"/>
      <w:jc w:val="center"/>
    </w:pPr>
    <w:r>
      <w:rPr>
        <w:kern w:val="0"/>
        <w:szCs w:val="21"/>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22" w:rsidRDefault="00A95E22">
      <w:r>
        <w:separator/>
      </w:r>
    </w:p>
  </w:footnote>
  <w:footnote w:type="continuationSeparator" w:id="0">
    <w:p w:rsidR="00A95E22" w:rsidRDefault="00A95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c"/>
      <w:pBdr>
        <w:bottom w:val="none" w:sz="0" w:space="0" w:color="auto"/>
      </w:pBdr>
    </w:pPr>
  </w:p>
  <w:p w:rsidR="00364DFE" w:rsidRDefault="00364DFE"/>
  <w:p w:rsidR="00364DFE" w:rsidRDefault="00364D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1"/>
      <w:rPr>
        <w:b w:val="0"/>
        <w:sz w:val="21"/>
        <w:szCs w:val="21"/>
      </w:rPr>
    </w:pPr>
  </w:p>
  <w:p w:rsidR="00364DFE" w:rsidRDefault="00364DFE">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FE" w:rsidRDefault="00364DFE">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D6F8E"/>
    <w:multiLevelType w:val="singleLevel"/>
    <w:tmpl w:val="A59D6F8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2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40"/>
    <w:rsid w:val="00012581"/>
    <w:rsid w:val="00053DCC"/>
    <w:rsid w:val="0009312D"/>
    <w:rsid w:val="000A7C39"/>
    <w:rsid w:val="000D4967"/>
    <w:rsid w:val="000D6BD0"/>
    <w:rsid w:val="000E4484"/>
    <w:rsid w:val="000F1D18"/>
    <w:rsid w:val="00113A0C"/>
    <w:rsid w:val="00121681"/>
    <w:rsid w:val="001263A3"/>
    <w:rsid w:val="00131466"/>
    <w:rsid w:val="00165FB0"/>
    <w:rsid w:val="00196065"/>
    <w:rsid w:val="0019634C"/>
    <w:rsid w:val="001D21B9"/>
    <w:rsid w:val="001D7798"/>
    <w:rsid w:val="00235CA4"/>
    <w:rsid w:val="0024494E"/>
    <w:rsid w:val="00247D57"/>
    <w:rsid w:val="002957DF"/>
    <w:rsid w:val="002A438B"/>
    <w:rsid w:val="002D3258"/>
    <w:rsid w:val="002D59B1"/>
    <w:rsid w:val="002E17CC"/>
    <w:rsid w:val="00320DC4"/>
    <w:rsid w:val="00321B2D"/>
    <w:rsid w:val="00321B67"/>
    <w:rsid w:val="00332C35"/>
    <w:rsid w:val="00364DFE"/>
    <w:rsid w:val="00386C9F"/>
    <w:rsid w:val="003B30A2"/>
    <w:rsid w:val="003C686B"/>
    <w:rsid w:val="003E2690"/>
    <w:rsid w:val="00402359"/>
    <w:rsid w:val="00410022"/>
    <w:rsid w:val="00423E59"/>
    <w:rsid w:val="00452449"/>
    <w:rsid w:val="00454AB0"/>
    <w:rsid w:val="004803D0"/>
    <w:rsid w:val="00484877"/>
    <w:rsid w:val="00491D2D"/>
    <w:rsid w:val="004A244F"/>
    <w:rsid w:val="004B2BEF"/>
    <w:rsid w:val="004B3540"/>
    <w:rsid w:val="004D27B3"/>
    <w:rsid w:val="004D6E56"/>
    <w:rsid w:val="00546118"/>
    <w:rsid w:val="005501AE"/>
    <w:rsid w:val="00575DA4"/>
    <w:rsid w:val="0057673C"/>
    <w:rsid w:val="00581778"/>
    <w:rsid w:val="005856F3"/>
    <w:rsid w:val="00587F81"/>
    <w:rsid w:val="005B15CC"/>
    <w:rsid w:val="005F28FB"/>
    <w:rsid w:val="00624DAE"/>
    <w:rsid w:val="006254FB"/>
    <w:rsid w:val="00632E93"/>
    <w:rsid w:val="00643AE0"/>
    <w:rsid w:val="00646B90"/>
    <w:rsid w:val="006506BA"/>
    <w:rsid w:val="006577D3"/>
    <w:rsid w:val="00660153"/>
    <w:rsid w:val="006969B4"/>
    <w:rsid w:val="006C3558"/>
    <w:rsid w:val="006C54F0"/>
    <w:rsid w:val="006C5800"/>
    <w:rsid w:val="006F3342"/>
    <w:rsid w:val="00733A68"/>
    <w:rsid w:val="00762F7C"/>
    <w:rsid w:val="00783421"/>
    <w:rsid w:val="007B5141"/>
    <w:rsid w:val="007C48CE"/>
    <w:rsid w:val="007C4C71"/>
    <w:rsid w:val="007E7DF5"/>
    <w:rsid w:val="007F3641"/>
    <w:rsid w:val="00800836"/>
    <w:rsid w:val="008177D3"/>
    <w:rsid w:val="008527AA"/>
    <w:rsid w:val="00881149"/>
    <w:rsid w:val="00896240"/>
    <w:rsid w:val="0089663F"/>
    <w:rsid w:val="008D5B95"/>
    <w:rsid w:val="008F748D"/>
    <w:rsid w:val="00923594"/>
    <w:rsid w:val="00982EC2"/>
    <w:rsid w:val="0099226E"/>
    <w:rsid w:val="00994362"/>
    <w:rsid w:val="009A0D0B"/>
    <w:rsid w:val="009E3CF1"/>
    <w:rsid w:val="00A00BD7"/>
    <w:rsid w:val="00A039CE"/>
    <w:rsid w:val="00A07602"/>
    <w:rsid w:val="00A110E7"/>
    <w:rsid w:val="00A21DD6"/>
    <w:rsid w:val="00A636D2"/>
    <w:rsid w:val="00A64672"/>
    <w:rsid w:val="00A74A0E"/>
    <w:rsid w:val="00A95E22"/>
    <w:rsid w:val="00AA6410"/>
    <w:rsid w:val="00AD4947"/>
    <w:rsid w:val="00AD4FC4"/>
    <w:rsid w:val="00AE7C1D"/>
    <w:rsid w:val="00AF0CDF"/>
    <w:rsid w:val="00B66CB5"/>
    <w:rsid w:val="00B7073E"/>
    <w:rsid w:val="00B77D08"/>
    <w:rsid w:val="00B8690E"/>
    <w:rsid w:val="00B925F4"/>
    <w:rsid w:val="00B968EE"/>
    <w:rsid w:val="00BB4101"/>
    <w:rsid w:val="00BB52DA"/>
    <w:rsid w:val="00BB6260"/>
    <w:rsid w:val="00BB7840"/>
    <w:rsid w:val="00BC70FB"/>
    <w:rsid w:val="00BD0824"/>
    <w:rsid w:val="00BF2030"/>
    <w:rsid w:val="00C24FE7"/>
    <w:rsid w:val="00C25EA8"/>
    <w:rsid w:val="00C52643"/>
    <w:rsid w:val="00C712EA"/>
    <w:rsid w:val="00C74082"/>
    <w:rsid w:val="00CA187D"/>
    <w:rsid w:val="00CB2227"/>
    <w:rsid w:val="00CC20E5"/>
    <w:rsid w:val="00CD7562"/>
    <w:rsid w:val="00D14267"/>
    <w:rsid w:val="00D51944"/>
    <w:rsid w:val="00D51DC6"/>
    <w:rsid w:val="00D768E2"/>
    <w:rsid w:val="00DA3225"/>
    <w:rsid w:val="00DB2D9E"/>
    <w:rsid w:val="00E04734"/>
    <w:rsid w:val="00E1391C"/>
    <w:rsid w:val="00E86729"/>
    <w:rsid w:val="00E925D0"/>
    <w:rsid w:val="00EE5DD5"/>
    <w:rsid w:val="00EE6087"/>
    <w:rsid w:val="00EF00A1"/>
    <w:rsid w:val="00EF18B6"/>
    <w:rsid w:val="00F260A6"/>
    <w:rsid w:val="00F27FE6"/>
    <w:rsid w:val="00F32D95"/>
    <w:rsid w:val="00F6731E"/>
    <w:rsid w:val="00FA15F9"/>
    <w:rsid w:val="00FC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page number" w:qFormat="1"/>
    <w:lsdException w:name="List" w:qFormat="1"/>
    <w:lsdException w:name="List 2" w:qFormat="1"/>
    <w:lsdException w:name="List 3" w:qFormat="1"/>
    <w:lsdException w:name="List 4" w:qFormat="1"/>
    <w:lsdException w:name="Title" w:qFormat="1"/>
    <w:lsdException w:name="Body Text" w:qFormat="1"/>
    <w:lsdException w:name="Body Text Indent" w:qFormat="1"/>
    <w:lsdException w:name="List Continue" w:qFormat="1"/>
    <w:lsdException w:name="List Continue 2" w:qFormat="1"/>
    <w:lsdException w:name="List Continue 4" w:qFormat="1"/>
    <w:lsdException w:name="Subtitle" w:qFormat="1"/>
    <w:lsdException w:name="Salutation"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Normal (Web)" w:qFormat="1"/>
    <w:lsdException w:name="annotation subject" w:qFormat="1"/>
    <w:lsdException w:name="No List" w:uiPriority="99"/>
    <w:lsdException w:name="Balloon Text"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BB7840"/>
    <w:pPr>
      <w:keepNext/>
      <w:keepLines/>
      <w:spacing w:line="360" w:lineRule="auto"/>
      <w:outlineLvl w:val="0"/>
    </w:pPr>
    <w:rPr>
      <w:b/>
      <w:bCs/>
      <w:kern w:val="44"/>
      <w:sz w:val="32"/>
      <w:szCs w:val="44"/>
      <w:lang w:val="x-none" w:eastAsia="x-none"/>
    </w:rPr>
  </w:style>
  <w:style w:type="paragraph" w:styleId="2">
    <w:name w:val="heading 2"/>
    <w:basedOn w:val="a"/>
    <w:next w:val="a"/>
    <w:link w:val="2Char"/>
    <w:qFormat/>
    <w:rsid w:val="00BB7840"/>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
    <w:link w:val="3Char"/>
    <w:qFormat/>
    <w:rsid w:val="00BB7840"/>
    <w:pPr>
      <w:keepNext/>
      <w:keepLines/>
      <w:spacing w:line="360" w:lineRule="auto"/>
      <w:outlineLvl w:val="2"/>
    </w:pPr>
    <w:rPr>
      <w:b/>
      <w:bCs/>
      <w:sz w:val="24"/>
      <w:szCs w:val="32"/>
      <w:lang w:val="x-none" w:eastAsia="x-none"/>
    </w:rPr>
  </w:style>
  <w:style w:type="paragraph" w:styleId="4">
    <w:name w:val="heading 4"/>
    <w:basedOn w:val="a"/>
    <w:next w:val="a"/>
    <w:link w:val="4Char"/>
    <w:qFormat/>
    <w:rsid w:val="00BB7840"/>
    <w:pPr>
      <w:keepNext/>
      <w:keepLines/>
      <w:spacing w:line="360" w:lineRule="auto"/>
      <w:outlineLvl w:val="3"/>
    </w:pPr>
    <w:rPr>
      <w:rFonts w:ascii="Arial" w:hAnsi="Arial"/>
      <w:b/>
      <w:bCs/>
      <w:szCs w:val="28"/>
      <w:lang w:val="x-none" w:eastAsia="x-none"/>
    </w:rPr>
  </w:style>
  <w:style w:type="paragraph" w:styleId="5">
    <w:name w:val="heading 5"/>
    <w:basedOn w:val="a"/>
    <w:next w:val="a"/>
    <w:link w:val="5Char"/>
    <w:qFormat/>
    <w:rsid w:val="00BB7840"/>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BB7840"/>
    <w:pPr>
      <w:keepNext/>
      <w:keepLines/>
      <w:widowControl/>
      <w:tabs>
        <w:tab w:val="left" w:pos="1440"/>
      </w:tabs>
      <w:spacing w:before="240" w:after="64" w:line="320" w:lineRule="auto"/>
      <w:ind w:left="1152" w:hanging="1152"/>
      <w:jc w:val="left"/>
      <w:outlineLvl w:val="5"/>
    </w:pPr>
    <w:rPr>
      <w:rFonts w:ascii="Arial" w:eastAsia="黑体" w:hAnsi="Arial"/>
      <w:b/>
      <w:bCs/>
      <w:kern w:val="0"/>
      <w:sz w:val="24"/>
      <w:lang w:val="x-none" w:eastAsia="x-none"/>
    </w:rPr>
  </w:style>
  <w:style w:type="paragraph" w:styleId="7">
    <w:name w:val="heading 7"/>
    <w:basedOn w:val="a"/>
    <w:next w:val="a"/>
    <w:link w:val="7Char"/>
    <w:qFormat/>
    <w:rsid w:val="00BB7840"/>
    <w:pPr>
      <w:keepNext/>
      <w:keepLines/>
      <w:widowControl/>
      <w:tabs>
        <w:tab w:val="left" w:pos="2520"/>
      </w:tabs>
      <w:spacing w:before="240" w:after="64" w:line="320" w:lineRule="auto"/>
      <w:ind w:left="1296" w:hanging="1296"/>
      <w:jc w:val="left"/>
      <w:outlineLvl w:val="6"/>
    </w:pPr>
    <w:rPr>
      <w:b/>
      <w:bCs/>
      <w:kern w:val="0"/>
      <w:sz w:val="24"/>
      <w:lang w:val="x-none" w:eastAsia="x-none"/>
    </w:rPr>
  </w:style>
  <w:style w:type="paragraph" w:styleId="8">
    <w:name w:val="heading 8"/>
    <w:basedOn w:val="a"/>
    <w:next w:val="a"/>
    <w:link w:val="8Char"/>
    <w:qFormat/>
    <w:rsid w:val="00BB7840"/>
    <w:pPr>
      <w:keepNext/>
      <w:keepLines/>
      <w:widowControl/>
      <w:tabs>
        <w:tab w:val="left"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
    <w:next w:val="a"/>
    <w:link w:val="9Char"/>
    <w:qFormat/>
    <w:rsid w:val="00BB7840"/>
    <w:pPr>
      <w:keepNext/>
      <w:keepLines/>
      <w:widowControl/>
      <w:tabs>
        <w:tab w:val="left" w:pos="1584"/>
      </w:tabs>
      <w:spacing w:before="240" w:after="64" w:line="320" w:lineRule="auto"/>
      <w:ind w:left="1584" w:hanging="1584"/>
      <w:jc w:val="left"/>
      <w:outlineLvl w:val="8"/>
    </w:pPr>
    <w:rPr>
      <w:rFonts w:ascii="Arial" w:eastAsia="黑体" w:hAnsi="Arial"/>
      <w:kern w:val="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B7840"/>
    <w:rPr>
      <w:b/>
      <w:bCs/>
      <w:kern w:val="44"/>
      <w:sz w:val="32"/>
      <w:szCs w:val="44"/>
      <w:lang w:val="x-none" w:eastAsia="x-none"/>
    </w:rPr>
  </w:style>
  <w:style w:type="character" w:customStyle="1" w:styleId="2Char">
    <w:name w:val="标题 2 Char"/>
    <w:basedOn w:val="a0"/>
    <w:link w:val="2"/>
    <w:qFormat/>
    <w:rsid w:val="00BB7840"/>
    <w:rPr>
      <w:rFonts w:ascii="Arial" w:eastAsia="黑体" w:hAnsi="Arial"/>
      <w:b/>
      <w:bCs/>
      <w:kern w:val="2"/>
      <w:sz w:val="32"/>
      <w:szCs w:val="32"/>
      <w:lang w:val="x-none" w:eastAsia="x-none"/>
    </w:rPr>
  </w:style>
  <w:style w:type="character" w:customStyle="1" w:styleId="3Char">
    <w:name w:val="标题 3 Char"/>
    <w:basedOn w:val="a0"/>
    <w:link w:val="3"/>
    <w:qFormat/>
    <w:rsid w:val="00BB7840"/>
    <w:rPr>
      <w:b/>
      <w:bCs/>
      <w:kern w:val="2"/>
      <w:sz w:val="24"/>
      <w:szCs w:val="32"/>
      <w:lang w:val="x-none" w:eastAsia="x-none"/>
    </w:rPr>
  </w:style>
  <w:style w:type="character" w:customStyle="1" w:styleId="4Char">
    <w:name w:val="标题 4 Char"/>
    <w:basedOn w:val="a0"/>
    <w:link w:val="4"/>
    <w:qFormat/>
    <w:rsid w:val="00BB7840"/>
    <w:rPr>
      <w:rFonts w:ascii="Arial" w:hAnsi="Arial"/>
      <w:b/>
      <w:bCs/>
      <w:kern w:val="2"/>
      <w:sz w:val="21"/>
      <w:szCs w:val="28"/>
      <w:lang w:val="x-none" w:eastAsia="x-none"/>
    </w:rPr>
  </w:style>
  <w:style w:type="character" w:customStyle="1" w:styleId="5Char">
    <w:name w:val="标题 5 Char"/>
    <w:basedOn w:val="a0"/>
    <w:link w:val="5"/>
    <w:rsid w:val="00BB7840"/>
    <w:rPr>
      <w:b/>
      <w:bCs/>
      <w:kern w:val="2"/>
      <w:sz w:val="28"/>
      <w:szCs w:val="28"/>
      <w:lang w:val="x-none" w:eastAsia="x-none"/>
    </w:rPr>
  </w:style>
  <w:style w:type="character" w:customStyle="1" w:styleId="6Char">
    <w:name w:val="标题 6 Char"/>
    <w:basedOn w:val="a0"/>
    <w:link w:val="6"/>
    <w:qFormat/>
    <w:rsid w:val="00BB7840"/>
    <w:rPr>
      <w:rFonts w:ascii="Arial" w:eastAsia="黑体" w:hAnsi="Arial"/>
      <w:b/>
      <w:bCs/>
      <w:sz w:val="24"/>
      <w:szCs w:val="24"/>
      <w:lang w:val="x-none" w:eastAsia="x-none"/>
    </w:rPr>
  </w:style>
  <w:style w:type="character" w:customStyle="1" w:styleId="7Char">
    <w:name w:val="标题 7 Char"/>
    <w:basedOn w:val="a0"/>
    <w:link w:val="7"/>
    <w:qFormat/>
    <w:rsid w:val="00BB7840"/>
    <w:rPr>
      <w:b/>
      <w:bCs/>
      <w:sz w:val="24"/>
      <w:szCs w:val="24"/>
      <w:lang w:val="x-none" w:eastAsia="x-none"/>
    </w:rPr>
  </w:style>
  <w:style w:type="character" w:customStyle="1" w:styleId="8Char">
    <w:name w:val="标题 8 Char"/>
    <w:basedOn w:val="a0"/>
    <w:link w:val="8"/>
    <w:rsid w:val="00BB7840"/>
    <w:rPr>
      <w:rFonts w:ascii="Arial" w:eastAsia="黑体" w:hAnsi="Arial"/>
      <w:sz w:val="24"/>
      <w:szCs w:val="24"/>
      <w:lang w:val="x-none" w:eastAsia="x-none"/>
    </w:rPr>
  </w:style>
  <w:style w:type="character" w:customStyle="1" w:styleId="9Char">
    <w:name w:val="标题 9 Char"/>
    <w:basedOn w:val="a0"/>
    <w:link w:val="9"/>
    <w:rsid w:val="00BB7840"/>
    <w:rPr>
      <w:rFonts w:ascii="Arial" w:eastAsia="黑体" w:hAnsi="Arial"/>
      <w:sz w:val="21"/>
      <w:szCs w:val="21"/>
      <w:lang w:val="x-none" w:eastAsia="x-none"/>
    </w:rPr>
  </w:style>
  <w:style w:type="character" w:customStyle="1" w:styleId="Char">
    <w:name w:val="文档结构图 Char"/>
    <w:link w:val="a3"/>
    <w:qFormat/>
    <w:rsid w:val="00BB7840"/>
    <w:rPr>
      <w:rFonts w:ascii="宋体"/>
      <w:kern w:val="2"/>
      <w:sz w:val="18"/>
      <w:szCs w:val="18"/>
    </w:rPr>
  </w:style>
  <w:style w:type="paragraph" w:styleId="a3">
    <w:name w:val="Document Map"/>
    <w:basedOn w:val="a"/>
    <w:link w:val="Char"/>
    <w:qFormat/>
    <w:rsid w:val="00BB7840"/>
    <w:rPr>
      <w:rFonts w:ascii="宋体"/>
      <w:sz w:val="18"/>
      <w:szCs w:val="18"/>
    </w:rPr>
  </w:style>
  <w:style w:type="character" w:customStyle="1" w:styleId="Char0">
    <w:name w:val="批注框文本 Char"/>
    <w:link w:val="a4"/>
    <w:rsid w:val="00BB7840"/>
    <w:rPr>
      <w:kern w:val="2"/>
      <w:sz w:val="18"/>
      <w:szCs w:val="18"/>
    </w:rPr>
  </w:style>
  <w:style w:type="paragraph" w:styleId="a4">
    <w:name w:val="Balloon Text"/>
    <w:basedOn w:val="a"/>
    <w:link w:val="Char0"/>
    <w:qFormat/>
    <w:rsid w:val="00BB7840"/>
    <w:rPr>
      <w:sz w:val="18"/>
      <w:szCs w:val="18"/>
    </w:rPr>
  </w:style>
  <w:style w:type="character" w:customStyle="1" w:styleId="Char1">
    <w:name w:val="页脚 Char"/>
    <w:link w:val="a5"/>
    <w:rsid w:val="00BB7840"/>
    <w:rPr>
      <w:kern w:val="2"/>
      <w:sz w:val="18"/>
      <w:szCs w:val="18"/>
    </w:rPr>
  </w:style>
  <w:style w:type="paragraph" w:styleId="a5">
    <w:name w:val="footer"/>
    <w:basedOn w:val="a"/>
    <w:link w:val="Char1"/>
    <w:qFormat/>
    <w:rsid w:val="00BB7840"/>
    <w:pPr>
      <w:tabs>
        <w:tab w:val="center" w:pos="4153"/>
        <w:tab w:val="right" w:pos="8306"/>
      </w:tabs>
      <w:snapToGrid w:val="0"/>
      <w:jc w:val="left"/>
    </w:pPr>
    <w:rPr>
      <w:sz w:val="18"/>
      <w:szCs w:val="18"/>
    </w:rPr>
  </w:style>
  <w:style w:type="character" w:customStyle="1" w:styleId="5CharChar">
    <w:name w:val="标题5 Char Char"/>
    <w:link w:val="50"/>
    <w:qFormat/>
    <w:rsid w:val="00BB7840"/>
    <w:rPr>
      <w:rFonts w:ascii="Arial" w:hAnsi="Arial"/>
      <w:b/>
      <w:bCs/>
      <w:sz w:val="24"/>
      <w:szCs w:val="32"/>
    </w:rPr>
  </w:style>
  <w:style w:type="paragraph" w:customStyle="1" w:styleId="50">
    <w:name w:val="标题5"/>
    <w:basedOn w:val="3"/>
    <w:link w:val="5CharChar"/>
    <w:rsid w:val="00BB7840"/>
    <w:pPr>
      <w:spacing w:before="260" w:after="260" w:line="413" w:lineRule="auto"/>
    </w:pPr>
    <w:rPr>
      <w:rFonts w:ascii="Arial" w:hAnsi="Arial"/>
      <w:kern w:val="0"/>
      <w:lang w:val="en-US" w:eastAsia="zh-CN"/>
    </w:rPr>
  </w:style>
  <w:style w:type="character" w:customStyle="1" w:styleId="Char2">
    <w:name w:val="批注主题 Char"/>
    <w:link w:val="a6"/>
    <w:qFormat/>
    <w:rsid w:val="00BB7840"/>
    <w:rPr>
      <w:kern w:val="2"/>
      <w:sz w:val="21"/>
      <w:szCs w:val="24"/>
    </w:rPr>
  </w:style>
  <w:style w:type="paragraph" w:styleId="a6">
    <w:name w:val="annotation subject"/>
    <w:basedOn w:val="a7"/>
    <w:next w:val="a7"/>
    <w:link w:val="Char2"/>
    <w:qFormat/>
    <w:rsid w:val="00BB7840"/>
  </w:style>
  <w:style w:type="paragraph" w:styleId="a7">
    <w:name w:val="annotation text"/>
    <w:basedOn w:val="a"/>
    <w:link w:val="Char3"/>
    <w:qFormat/>
    <w:rsid w:val="00BB7840"/>
    <w:pPr>
      <w:jc w:val="left"/>
    </w:pPr>
  </w:style>
  <w:style w:type="character" w:customStyle="1" w:styleId="Char3">
    <w:name w:val="批注文字 Char"/>
    <w:basedOn w:val="a0"/>
    <w:link w:val="a7"/>
    <w:rsid w:val="00BB7840"/>
    <w:rPr>
      <w:kern w:val="2"/>
      <w:sz w:val="21"/>
      <w:szCs w:val="24"/>
    </w:rPr>
  </w:style>
  <w:style w:type="character" w:customStyle="1" w:styleId="Char4">
    <w:name w:val="标题 Char"/>
    <w:link w:val="a8"/>
    <w:qFormat/>
    <w:rsid w:val="00BB7840"/>
    <w:rPr>
      <w:rFonts w:ascii="Arial" w:hAnsi="Arial" w:cs="Arial"/>
      <w:b/>
      <w:bCs/>
      <w:kern w:val="2"/>
      <w:sz w:val="32"/>
      <w:szCs w:val="32"/>
    </w:rPr>
  </w:style>
  <w:style w:type="paragraph" w:styleId="a8">
    <w:name w:val="Title"/>
    <w:basedOn w:val="a"/>
    <w:link w:val="Char4"/>
    <w:qFormat/>
    <w:rsid w:val="00BB7840"/>
    <w:pPr>
      <w:spacing w:before="240" w:after="60"/>
      <w:jc w:val="center"/>
      <w:outlineLvl w:val="0"/>
    </w:pPr>
    <w:rPr>
      <w:rFonts w:ascii="Arial" w:hAnsi="Arial" w:cs="Arial"/>
      <w:b/>
      <w:bCs/>
      <w:sz w:val="32"/>
      <w:szCs w:val="32"/>
    </w:rPr>
  </w:style>
  <w:style w:type="character" w:customStyle="1" w:styleId="Char10">
    <w:name w:val="引用 Char1"/>
    <w:link w:val="10"/>
    <w:uiPriority w:val="99"/>
    <w:rsid w:val="00BB7840"/>
    <w:rPr>
      <w:i/>
      <w:iCs/>
      <w:color w:val="000000"/>
      <w:kern w:val="2"/>
      <w:sz w:val="21"/>
      <w:szCs w:val="24"/>
    </w:rPr>
  </w:style>
  <w:style w:type="paragraph" w:customStyle="1" w:styleId="10">
    <w:name w:val="引用1"/>
    <w:basedOn w:val="a"/>
    <w:next w:val="a"/>
    <w:link w:val="Char10"/>
    <w:uiPriority w:val="99"/>
    <w:qFormat/>
    <w:rsid w:val="00BB7840"/>
    <w:rPr>
      <w:i/>
      <w:iCs/>
      <w:color w:val="000000"/>
    </w:rPr>
  </w:style>
  <w:style w:type="character" w:customStyle="1" w:styleId="Char5">
    <w:name w:val="明显引用 Char"/>
    <w:link w:val="a9"/>
    <w:qFormat/>
    <w:rsid w:val="00BB7840"/>
    <w:rPr>
      <w:b/>
      <w:bCs/>
      <w:i/>
      <w:iCs/>
      <w:color w:val="4F81BD"/>
      <w:kern w:val="2"/>
      <w:sz w:val="21"/>
      <w:szCs w:val="22"/>
    </w:rPr>
  </w:style>
  <w:style w:type="paragraph" w:styleId="a9">
    <w:name w:val="Intense Quote"/>
    <w:basedOn w:val="a"/>
    <w:next w:val="a"/>
    <w:link w:val="Char5"/>
    <w:qFormat/>
    <w:rsid w:val="00BB7840"/>
    <w:pPr>
      <w:pBdr>
        <w:bottom w:val="single" w:sz="4" w:space="4" w:color="4F81BD"/>
      </w:pBdr>
      <w:spacing w:before="200" w:after="280"/>
      <w:ind w:left="936" w:right="936"/>
    </w:pPr>
    <w:rPr>
      <w:b/>
      <w:bCs/>
      <w:i/>
      <w:iCs/>
      <w:color w:val="4F81BD"/>
      <w:szCs w:val="22"/>
    </w:rPr>
  </w:style>
  <w:style w:type="character" w:customStyle="1" w:styleId="4CharChar">
    <w:name w:val="标题4 Char Char"/>
    <w:link w:val="40"/>
    <w:qFormat/>
    <w:rsid w:val="00BB7840"/>
    <w:rPr>
      <w:rFonts w:ascii="Arial" w:hAnsi="Arial"/>
      <w:b/>
      <w:bCs/>
      <w:sz w:val="24"/>
      <w:szCs w:val="32"/>
    </w:rPr>
  </w:style>
  <w:style w:type="paragraph" w:customStyle="1" w:styleId="40">
    <w:name w:val="标题4"/>
    <w:basedOn w:val="2"/>
    <w:next w:val="41"/>
    <w:link w:val="4CharChar"/>
    <w:rsid w:val="00BB7840"/>
    <w:pPr>
      <w:spacing w:line="413" w:lineRule="auto"/>
    </w:pPr>
    <w:rPr>
      <w:rFonts w:eastAsia="宋体"/>
      <w:kern w:val="0"/>
      <w:sz w:val="24"/>
      <w:lang w:val="en-US" w:eastAsia="zh-CN"/>
    </w:rPr>
  </w:style>
  <w:style w:type="paragraph" w:styleId="41">
    <w:name w:val="index 4"/>
    <w:basedOn w:val="a"/>
    <w:next w:val="a"/>
    <w:rsid w:val="00BB7840"/>
    <w:pPr>
      <w:ind w:leftChars="600" w:left="600"/>
    </w:pPr>
  </w:style>
  <w:style w:type="character" w:customStyle="1" w:styleId="Char6">
    <w:name w:val="日期 Char"/>
    <w:link w:val="aa"/>
    <w:qFormat/>
    <w:rsid w:val="00BB7840"/>
    <w:rPr>
      <w:kern w:val="2"/>
      <w:sz w:val="21"/>
      <w:szCs w:val="24"/>
    </w:rPr>
  </w:style>
  <w:style w:type="paragraph" w:styleId="aa">
    <w:name w:val="Date"/>
    <w:basedOn w:val="a"/>
    <w:next w:val="a"/>
    <w:link w:val="Char6"/>
    <w:qFormat/>
    <w:rsid w:val="00BB7840"/>
    <w:pPr>
      <w:ind w:leftChars="2500" w:left="100"/>
    </w:pPr>
  </w:style>
  <w:style w:type="character" w:customStyle="1" w:styleId="Char7">
    <w:name w:val="正文文本 Char"/>
    <w:link w:val="ab"/>
    <w:rsid w:val="00BB7840"/>
    <w:rPr>
      <w:kern w:val="2"/>
      <w:sz w:val="21"/>
      <w:szCs w:val="24"/>
    </w:rPr>
  </w:style>
  <w:style w:type="paragraph" w:styleId="ab">
    <w:name w:val="Body Text"/>
    <w:basedOn w:val="a"/>
    <w:link w:val="Char7"/>
    <w:qFormat/>
    <w:rsid w:val="00BB7840"/>
    <w:pPr>
      <w:spacing w:after="120"/>
    </w:pPr>
  </w:style>
  <w:style w:type="character" w:customStyle="1" w:styleId="Char11">
    <w:name w:val="明显引用 Char1"/>
    <w:link w:val="11"/>
    <w:uiPriority w:val="99"/>
    <w:rsid w:val="00BB7840"/>
    <w:rPr>
      <w:b/>
      <w:bCs/>
      <w:i/>
      <w:iCs/>
      <w:color w:val="5B9BD5"/>
      <w:kern w:val="2"/>
      <w:sz w:val="21"/>
      <w:szCs w:val="24"/>
    </w:rPr>
  </w:style>
  <w:style w:type="paragraph" w:customStyle="1" w:styleId="11">
    <w:name w:val="明显引用1"/>
    <w:basedOn w:val="a"/>
    <w:next w:val="a"/>
    <w:link w:val="Char11"/>
    <w:uiPriority w:val="99"/>
    <w:qFormat/>
    <w:rsid w:val="00BB7840"/>
    <w:pPr>
      <w:pBdr>
        <w:bottom w:val="single" w:sz="4" w:space="4" w:color="4F81BD"/>
      </w:pBdr>
      <w:spacing w:before="200" w:after="280"/>
      <w:ind w:left="936" w:right="936"/>
    </w:pPr>
    <w:rPr>
      <w:b/>
      <w:bCs/>
      <w:i/>
      <w:iCs/>
      <w:color w:val="5B9BD5"/>
    </w:rPr>
  </w:style>
  <w:style w:type="character" w:customStyle="1" w:styleId="Char8">
    <w:name w:val="页眉 Char"/>
    <w:link w:val="ac"/>
    <w:rsid w:val="00BB7840"/>
    <w:rPr>
      <w:spacing w:val="-20"/>
      <w:kern w:val="2"/>
      <w:sz w:val="18"/>
      <w:szCs w:val="18"/>
    </w:rPr>
  </w:style>
  <w:style w:type="paragraph" w:styleId="ac">
    <w:name w:val="header"/>
    <w:basedOn w:val="a"/>
    <w:link w:val="Char8"/>
    <w:qFormat/>
    <w:rsid w:val="00BB7840"/>
    <w:pPr>
      <w:pBdr>
        <w:bottom w:val="single" w:sz="6" w:space="1" w:color="auto"/>
      </w:pBdr>
      <w:tabs>
        <w:tab w:val="center" w:pos="4153"/>
        <w:tab w:val="right" w:pos="8306"/>
      </w:tabs>
      <w:snapToGrid w:val="0"/>
      <w:jc w:val="center"/>
    </w:pPr>
    <w:rPr>
      <w:spacing w:val="-20"/>
      <w:sz w:val="18"/>
      <w:szCs w:val="18"/>
    </w:rPr>
  </w:style>
  <w:style w:type="character" w:customStyle="1" w:styleId="Char9">
    <w:name w:val="引用 Char"/>
    <w:link w:val="ad"/>
    <w:rsid w:val="00BB7840"/>
    <w:rPr>
      <w:i/>
      <w:iCs/>
      <w:color w:val="000000"/>
      <w:kern w:val="2"/>
      <w:sz w:val="21"/>
      <w:szCs w:val="22"/>
    </w:rPr>
  </w:style>
  <w:style w:type="paragraph" w:styleId="ad">
    <w:name w:val="Quote"/>
    <w:basedOn w:val="a"/>
    <w:next w:val="a"/>
    <w:link w:val="Char9"/>
    <w:qFormat/>
    <w:rsid w:val="00BB7840"/>
    <w:rPr>
      <w:i/>
      <w:iCs/>
      <w:color w:val="000000"/>
      <w:szCs w:val="22"/>
    </w:rPr>
  </w:style>
  <w:style w:type="character" w:customStyle="1" w:styleId="Chara">
    <w:name w:val="副标题 Char"/>
    <w:link w:val="ae"/>
    <w:rsid w:val="00BB7840"/>
    <w:rPr>
      <w:rFonts w:ascii="Calibri Light" w:hAnsi="Calibri Light"/>
      <w:b/>
      <w:bCs/>
      <w:kern w:val="28"/>
      <w:sz w:val="32"/>
      <w:szCs w:val="32"/>
    </w:rPr>
  </w:style>
  <w:style w:type="paragraph" w:styleId="ae">
    <w:name w:val="Subtitle"/>
    <w:basedOn w:val="a"/>
    <w:next w:val="a"/>
    <w:link w:val="Chara"/>
    <w:qFormat/>
    <w:rsid w:val="00BB7840"/>
    <w:pPr>
      <w:spacing w:before="240" w:after="60" w:line="312" w:lineRule="auto"/>
      <w:jc w:val="center"/>
      <w:outlineLvl w:val="1"/>
    </w:pPr>
    <w:rPr>
      <w:rFonts w:ascii="Calibri Light" w:hAnsi="Calibri Light"/>
      <w:b/>
      <w:bCs/>
      <w:kern w:val="28"/>
      <w:sz w:val="32"/>
      <w:szCs w:val="32"/>
    </w:rPr>
  </w:style>
  <w:style w:type="character" w:customStyle="1" w:styleId="3Char0">
    <w:name w:val="正文文本缩进 3 Char"/>
    <w:basedOn w:val="a0"/>
    <w:link w:val="30"/>
    <w:rsid w:val="00BB7840"/>
    <w:rPr>
      <w:rFonts w:ascii="宋体" w:hAnsi="MS Sans Serif"/>
      <w:color w:val="000000"/>
      <w:sz w:val="24"/>
    </w:rPr>
  </w:style>
  <w:style w:type="paragraph" w:styleId="30">
    <w:name w:val="Body Text Indent 3"/>
    <w:basedOn w:val="a"/>
    <w:link w:val="3Char0"/>
    <w:qFormat/>
    <w:rsid w:val="00BB784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Char20">
    <w:name w:val="副标题 Char2"/>
    <w:basedOn w:val="a0"/>
    <w:rsid w:val="00BB7840"/>
    <w:rPr>
      <w:rFonts w:asciiTheme="majorHAnsi" w:hAnsiTheme="majorHAnsi" w:cstheme="majorBidi"/>
      <w:b/>
      <w:bCs/>
      <w:kern w:val="28"/>
      <w:sz w:val="32"/>
      <w:szCs w:val="32"/>
    </w:rPr>
  </w:style>
  <w:style w:type="paragraph" w:styleId="12">
    <w:name w:val="index 1"/>
    <w:basedOn w:val="a"/>
    <w:next w:val="a"/>
    <w:autoRedefine/>
    <w:qFormat/>
    <w:rsid w:val="00BB7840"/>
  </w:style>
  <w:style w:type="character" w:customStyle="1" w:styleId="Char12">
    <w:name w:val="标题 Char1"/>
    <w:basedOn w:val="a0"/>
    <w:rsid w:val="00BB7840"/>
    <w:rPr>
      <w:rFonts w:asciiTheme="majorHAnsi" w:hAnsiTheme="majorHAnsi" w:cstheme="majorBidi"/>
      <w:b/>
      <w:bCs/>
      <w:kern w:val="2"/>
      <w:sz w:val="32"/>
      <w:szCs w:val="32"/>
    </w:rPr>
  </w:style>
  <w:style w:type="character" w:customStyle="1" w:styleId="Charb">
    <w:name w:val="称呼 Char"/>
    <w:basedOn w:val="a0"/>
    <w:link w:val="af"/>
    <w:rsid w:val="00BB7840"/>
    <w:rPr>
      <w:rFonts w:ascii="仿宋_GB2312" w:eastAsia="仿宋_GB2312"/>
      <w:kern w:val="2"/>
      <w:sz w:val="28"/>
    </w:rPr>
  </w:style>
  <w:style w:type="paragraph" w:styleId="af">
    <w:name w:val="Salutation"/>
    <w:basedOn w:val="a"/>
    <w:next w:val="a"/>
    <w:link w:val="Charb"/>
    <w:qFormat/>
    <w:rsid w:val="00BB7840"/>
    <w:rPr>
      <w:rFonts w:ascii="仿宋_GB2312" w:eastAsia="仿宋_GB2312"/>
      <w:sz w:val="28"/>
      <w:szCs w:val="20"/>
    </w:rPr>
  </w:style>
  <w:style w:type="character" w:customStyle="1" w:styleId="Char21">
    <w:name w:val="批注主题 Char2"/>
    <w:basedOn w:val="Char3"/>
    <w:rsid w:val="00BB7840"/>
    <w:rPr>
      <w:b/>
      <w:bCs/>
      <w:kern w:val="2"/>
      <w:sz w:val="21"/>
      <w:szCs w:val="24"/>
    </w:rPr>
  </w:style>
  <w:style w:type="character" w:customStyle="1" w:styleId="3Char1">
    <w:name w:val="正文文本 3 Char"/>
    <w:basedOn w:val="a0"/>
    <w:link w:val="31"/>
    <w:rsid w:val="00BB7840"/>
    <w:rPr>
      <w:rFonts w:ascii="仿宋_GB2312" w:eastAsia="仿宋_GB2312" w:hAnsi="宋体"/>
      <w:color w:val="000000"/>
      <w:kern w:val="2"/>
      <w:sz w:val="24"/>
      <w:szCs w:val="24"/>
    </w:rPr>
  </w:style>
  <w:style w:type="paragraph" w:styleId="31">
    <w:name w:val="Body Text 3"/>
    <w:basedOn w:val="a"/>
    <w:link w:val="3Char1"/>
    <w:qFormat/>
    <w:rsid w:val="00BB7840"/>
    <w:pPr>
      <w:adjustRightInd w:val="0"/>
      <w:snapToGrid w:val="0"/>
    </w:pPr>
    <w:rPr>
      <w:rFonts w:ascii="仿宋_GB2312" w:eastAsia="仿宋_GB2312" w:hAnsi="宋体"/>
      <w:color w:val="000000"/>
      <w:sz w:val="24"/>
    </w:rPr>
  </w:style>
  <w:style w:type="character" w:customStyle="1" w:styleId="Char22">
    <w:name w:val="批注框文本 Char2"/>
    <w:basedOn w:val="a0"/>
    <w:rsid w:val="00BB7840"/>
    <w:rPr>
      <w:kern w:val="2"/>
      <w:sz w:val="18"/>
      <w:szCs w:val="18"/>
    </w:rPr>
  </w:style>
  <w:style w:type="character" w:customStyle="1" w:styleId="Char13">
    <w:name w:val="页眉 Char1"/>
    <w:basedOn w:val="a0"/>
    <w:rsid w:val="00BB7840"/>
    <w:rPr>
      <w:kern w:val="2"/>
      <w:sz w:val="18"/>
      <w:szCs w:val="18"/>
    </w:rPr>
  </w:style>
  <w:style w:type="character" w:customStyle="1" w:styleId="2Char0">
    <w:name w:val="正文文本 2 Char"/>
    <w:basedOn w:val="a0"/>
    <w:link w:val="20"/>
    <w:rsid w:val="00BB7840"/>
    <w:rPr>
      <w:rFonts w:ascii="宋体"/>
      <w:spacing w:val="-20"/>
      <w:kern w:val="2"/>
      <w:sz w:val="28"/>
    </w:rPr>
  </w:style>
  <w:style w:type="paragraph" w:styleId="20">
    <w:name w:val="Body Text 2"/>
    <w:basedOn w:val="a"/>
    <w:link w:val="2Char0"/>
    <w:qFormat/>
    <w:rsid w:val="00BB7840"/>
    <w:pPr>
      <w:spacing w:line="360" w:lineRule="auto"/>
    </w:pPr>
    <w:rPr>
      <w:rFonts w:ascii="宋体"/>
      <w:spacing w:val="-20"/>
      <w:sz w:val="28"/>
      <w:szCs w:val="20"/>
    </w:rPr>
  </w:style>
  <w:style w:type="character" w:customStyle="1" w:styleId="Char23">
    <w:name w:val="正文文本 Char2"/>
    <w:basedOn w:val="a0"/>
    <w:rsid w:val="00BB7840"/>
    <w:rPr>
      <w:kern w:val="2"/>
      <w:sz w:val="21"/>
      <w:szCs w:val="24"/>
    </w:rPr>
  </w:style>
  <w:style w:type="character" w:customStyle="1" w:styleId="2Char1">
    <w:name w:val="正文文本缩进 2 Char"/>
    <w:basedOn w:val="a0"/>
    <w:link w:val="21"/>
    <w:rsid w:val="00BB7840"/>
    <w:rPr>
      <w:rFonts w:ascii="宋体" w:hAnsi="MS Sans Serif"/>
      <w:spacing w:val="12"/>
      <w:sz w:val="24"/>
    </w:rPr>
  </w:style>
  <w:style w:type="paragraph" w:styleId="21">
    <w:name w:val="Body Text Indent 2"/>
    <w:basedOn w:val="a"/>
    <w:link w:val="2Char1"/>
    <w:qFormat/>
    <w:rsid w:val="00BB784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Char24">
    <w:name w:val="文档结构图 Char2"/>
    <w:basedOn w:val="a0"/>
    <w:rsid w:val="00BB7840"/>
    <w:rPr>
      <w:rFonts w:ascii="宋体"/>
      <w:kern w:val="2"/>
      <w:sz w:val="18"/>
      <w:szCs w:val="18"/>
    </w:rPr>
  </w:style>
  <w:style w:type="character" w:customStyle="1" w:styleId="Charc">
    <w:name w:val="正文文本缩进 Char"/>
    <w:basedOn w:val="a0"/>
    <w:link w:val="af0"/>
    <w:rsid w:val="00BB7840"/>
    <w:rPr>
      <w:rFonts w:ascii="宋体" w:hAnsi="宋体"/>
      <w:kern w:val="2"/>
      <w:sz w:val="28"/>
      <w:szCs w:val="24"/>
    </w:rPr>
  </w:style>
  <w:style w:type="paragraph" w:styleId="af0">
    <w:name w:val="Body Text Indent"/>
    <w:basedOn w:val="a"/>
    <w:link w:val="Charc"/>
    <w:qFormat/>
    <w:rsid w:val="00BB7840"/>
    <w:pPr>
      <w:ind w:firstLineChars="200" w:firstLine="560"/>
    </w:pPr>
    <w:rPr>
      <w:rFonts w:ascii="宋体" w:hAnsi="宋体"/>
      <w:sz w:val="28"/>
    </w:rPr>
  </w:style>
  <w:style w:type="character" w:customStyle="1" w:styleId="Char14">
    <w:name w:val="页脚 Char1"/>
    <w:basedOn w:val="a0"/>
    <w:rsid w:val="00BB7840"/>
    <w:rPr>
      <w:kern w:val="2"/>
      <w:sz w:val="18"/>
      <w:szCs w:val="18"/>
    </w:rPr>
  </w:style>
  <w:style w:type="character" w:customStyle="1" w:styleId="Char25">
    <w:name w:val="日期 Char2"/>
    <w:basedOn w:val="a0"/>
    <w:rsid w:val="00BB7840"/>
    <w:rPr>
      <w:kern w:val="2"/>
      <w:sz w:val="21"/>
      <w:szCs w:val="24"/>
    </w:rPr>
  </w:style>
  <w:style w:type="character" w:customStyle="1" w:styleId="Chard">
    <w:name w:val="纯文本 Char"/>
    <w:basedOn w:val="a0"/>
    <w:link w:val="af1"/>
    <w:rsid w:val="00BB7840"/>
    <w:rPr>
      <w:rFonts w:ascii="宋体" w:hAnsi="Courier New" w:cs="Courier New"/>
      <w:kern w:val="2"/>
      <w:sz w:val="21"/>
      <w:szCs w:val="21"/>
    </w:rPr>
  </w:style>
  <w:style w:type="paragraph" w:styleId="af1">
    <w:name w:val="Plain Text"/>
    <w:basedOn w:val="a"/>
    <w:link w:val="Chard"/>
    <w:qFormat/>
    <w:rsid w:val="00BB7840"/>
    <w:rPr>
      <w:rFonts w:ascii="宋体" w:hAnsi="Courier New" w:cs="Courier New"/>
      <w:szCs w:val="21"/>
    </w:rPr>
  </w:style>
  <w:style w:type="character" w:customStyle="1" w:styleId="Char30">
    <w:name w:val="引用 Char3"/>
    <w:basedOn w:val="a0"/>
    <w:uiPriority w:val="29"/>
    <w:rsid w:val="00BB7840"/>
    <w:rPr>
      <w:i/>
      <w:iCs/>
      <w:color w:val="000000" w:themeColor="text1"/>
      <w:kern w:val="2"/>
      <w:sz w:val="21"/>
      <w:szCs w:val="24"/>
    </w:rPr>
  </w:style>
  <w:style w:type="character" w:customStyle="1" w:styleId="Char31">
    <w:name w:val="明显引用 Char3"/>
    <w:basedOn w:val="a0"/>
    <w:uiPriority w:val="30"/>
    <w:rsid w:val="00BB7840"/>
    <w:rPr>
      <w:b/>
      <w:bCs/>
      <w:i/>
      <w:iCs/>
      <w:color w:val="4F81BD" w:themeColor="accent1"/>
      <w:kern w:val="2"/>
      <w:sz w:val="21"/>
      <w:szCs w:val="24"/>
    </w:rPr>
  </w:style>
  <w:style w:type="character" w:styleId="af2">
    <w:name w:val="page number"/>
    <w:basedOn w:val="a0"/>
    <w:qFormat/>
    <w:rsid w:val="00BB7840"/>
  </w:style>
  <w:style w:type="paragraph" w:styleId="13">
    <w:name w:val="toc 1"/>
    <w:basedOn w:val="a"/>
    <w:next w:val="a"/>
    <w:autoRedefine/>
    <w:uiPriority w:val="39"/>
    <w:qFormat/>
    <w:rsid w:val="00A636D2"/>
  </w:style>
  <w:style w:type="character" w:styleId="af3">
    <w:name w:val="Hyperlink"/>
    <w:basedOn w:val="a0"/>
    <w:uiPriority w:val="99"/>
    <w:unhideWhenUsed/>
    <w:rsid w:val="00A636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page number" w:qFormat="1"/>
    <w:lsdException w:name="List" w:qFormat="1"/>
    <w:lsdException w:name="List 2" w:qFormat="1"/>
    <w:lsdException w:name="List 3" w:qFormat="1"/>
    <w:lsdException w:name="List 4" w:qFormat="1"/>
    <w:lsdException w:name="Title" w:qFormat="1"/>
    <w:lsdException w:name="Body Text" w:qFormat="1"/>
    <w:lsdException w:name="Body Text Indent" w:qFormat="1"/>
    <w:lsdException w:name="List Continue" w:qFormat="1"/>
    <w:lsdException w:name="List Continue 2" w:qFormat="1"/>
    <w:lsdException w:name="List Continue 4" w:qFormat="1"/>
    <w:lsdException w:name="Subtitle" w:qFormat="1"/>
    <w:lsdException w:name="Salutation"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Normal (Web)" w:qFormat="1"/>
    <w:lsdException w:name="annotation subject" w:qFormat="1"/>
    <w:lsdException w:name="No List" w:uiPriority="99"/>
    <w:lsdException w:name="Balloon Text"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BB7840"/>
    <w:pPr>
      <w:keepNext/>
      <w:keepLines/>
      <w:spacing w:line="360" w:lineRule="auto"/>
      <w:outlineLvl w:val="0"/>
    </w:pPr>
    <w:rPr>
      <w:b/>
      <w:bCs/>
      <w:kern w:val="44"/>
      <w:sz w:val="32"/>
      <w:szCs w:val="44"/>
      <w:lang w:val="x-none" w:eastAsia="x-none"/>
    </w:rPr>
  </w:style>
  <w:style w:type="paragraph" w:styleId="2">
    <w:name w:val="heading 2"/>
    <w:basedOn w:val="a"/>
    <w:next w:val="a"/>
    <w:link w:val="2Char"/>
    <w:qFormat/>
    <w:rsid w:val="00BB7840"/>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
    <w:link w:val="3Char"/>
    <w:qFormat/>
    <w:rsid w:val="00BB7840"/>
    <w:pPr>
      <w:keepNext/>
      <w:keepLines/>
      <w:spacing w:line="360" w:lineRule="auto"/>
      <w:outlineLvl w:val="2"/>
    </w:pPr>
    <w:rPr>
      <w:b/>
      <w:bCs/>
      <w:sz w:val="24"/>
      <w:szCs w:val="32"/>
      <w:lang w:val="x-none" w:eastAsia="x-none"/>
    </w:rPr>
  </w:style>
  <w:style w:type="paragraph" w:styleId="4">
    <w:name w:val="heading 4"/>
    <w:basedOn w:val="a"/>
    <w:next w:val="a"/>
    <w:link w:val="4Char"/>
    <w:qFormat/>
    <w:rsid w:val="00BB7840"/>
    <w:pPr>
      <w:keepNext/>
      <w:keepLines/>
      <w:spacing w:line="360" w:lineRule="auto"/>
      <w:outlineLvl w:val="3"/>
    </w:pPr>
    <w:rPr>
      <w:rFonts w:ascii="Arial" w:hAnsi="Arial"/>
      <w:b/>
      <w:bCs/>
      <w:szCs w:val="28"/>
      <w:lang w:val="x-none" w:eastAsia="x-none"/>
    </w:rPr>
  </w:style>
  <w:style w:type="paragraph" w:styleId="5">
    <w:name w:val="heading 5"/>
    <w:basedOn w:val="a"/>
    <w:next w:val="a"/>
    <w:link w:val="5Char"/>
    <w:qFormat/>
    <w:rsid w:val="00BB7840"/>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BB7840"/>
    <w:pPr>
      <w:keepNext/>
      <w:keepLines/>
      <w:widowControl/>
      <w:tabs>
        <w:tab w:val="left" w:pos="1440"/>
      </w:tabs>
      <w:spacing w:before="240" w:after="64" w:line="320" w:lineRule="auto"/>
      <w:ind w:left="1152" w:hanging="1152"/>
      <w:jc w:val="left"/>
      <w:outlineLvl w:val="5"/>
    </w:pPr>
    <w:rPr>
      <w:rFonts w:ascii="Arial" w:eastAsia="黑体" w:hAnsi="Arial"/>
      <w:b/>
      <w:bCs/>
      <w:kern w:val="0"/>
      <w:sz w:val="24"/>
      <w:lang w:val="x-none" w:eastAsia="x-none"/>
    </w:rPr>
  </w:style>
  <w:style w:type="paragraph" w:styleId="7">
    <w:name w:val="heading 7"/>
    <w:basedOn w:val="a"/>
    <w:next w:val="a"/>
    <w:link w:val="7Char"/>
    <w:qFormat/>
    <w:rsid w:val="00BB7840"/>
    <w:pPr>
      <w:keepNext/>
      <w:keepLines/>
      <w:widowControl/>
      <w:tabs>
        <w:tab w:val="left" w:pos="2520"/>
      </w:tabs>
      <w:spacing w:before="240" w:after="64" w:line="320" w:lineRule="auto"/>
      <w:ind w:left="1296" w:hanging="1296"/>
      <w:jc w:val="left"/>
      <w:outlineLvl w:val="6"/>
    </w:pPr>
    <w:rPr>
      <w:b/>
      <w:bCs/>
      <w:kern w:val="0"/>
      <w:sz w:val="24"/>
      <w:lang w:val="x-none" w:eastAsia="x-none"/>
    </w:rPr>
  </w:style>
  <w:style w:type="paragraph" w:styleId="8">
    <w:name w:val="heading 8"/>
    <w:basedOn w:val="a"/>
    <w:next w:val="a"/>
    <w:link w:val="8Char"/>
    <w:qFormat/>
    <w:rsid w:val="00BB7840"/>
    <w:pPr>
      <w:keepNext/>
      <w:keepLines/>
      <w:widowControl/>
      <w:tabs>
        <w:tab w:val="left"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
    <w:next w:val="a"/>
    <w:link w:val="9Char"/>
    <w:qFormat/>
    <w:rsid w:val="00BB7840"/>
    <w:pPr>
      <w:keepNext/>
      <w:keepLines/>
      <w:widowControl/>
      <w:tabs>
        <w:tab w:val="left" w:pos="1584"/>
      </w:tabs>
      <w:spacing w:before="240" w:after="64" w:line="320" w:lineRule="auto"/>
      <w:ind w:left="1584" w:hanging="1584"/>
      <w:jc w:val="left"/>
      <w:outlineLvl w:val="8"/>
    </w:pPr>
    <w:rPr>
      <w:rFonts w:ascii="Arial" w:eastAsia="黑体" w:hAnsi="Arial"/>
      <w:kern w:val="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B7840"/>
    <w:rPr>
      <w:b/>
      <w:bCs/>
      <w:kern w:val="44"/>
      <w:sz w:val="32"/>
      <w:szCs w:val="44"/>
      <w:lang w:val="x-none" w:eastAsia="x-none"/>
    </w:rPr>
  </w:style>
  <w:style w:type="character" w:customStyle="1" w:styleId="2Char">
    <w:name w:val="标题 2 Char"/>
    <w:basedOn w:val="a0"/>
    <w:link w:val="2"/>
    <w:qFormat/>
    <w:rsid w:val="00BB7840"/>
    <w:rPr>
      <w:rFonts w:ascii="Arial" w:eastAsia="黑体" w:hAnsi="Arial"/>
      <w:b/>
      <w:bCs/>
      <w:kern w:val="2"/>
      <w:sz w:val="32"/>
      <w:szCs w:val="32"/>
      <w:lang w:val="x-none" w:eastAsia="x-none"/>
    </w:rPr>
  </w:style>
  <w:style w:type="character" w:customStyle="1" w:styleId="3Char">
    <w:name w:val="标题 3 Char"/>
    <w:basedOn w:val="a0"/>
    <w:link w:val="3"/>
    <w:qFormat/>
    <w:rsid w:val="00BB7840"/>
    <w:rPr>
      <w:b/>
      <w:bCs/>
      <w:kern w:val="2"/>
      <w:sz w:val="24"/>
      <w:szCs w:val="32"/>
      <w:lang w:val="x-none" w:eastAsia="x-none"/>
    </w:rPr>
  </w:style>
  <w:style w:type="character" w:customStyle="1" w:styleId="4Char">
    <w:name w:val="标题 4 Char"/>
    <w:basedOn w:val="a0"/>
    <w:link w:val="4"/>
    <w:qFormat/>
    <w:rsid w:val="00BB7840"/>
    <w:rPr>
      <w:rFonts w:ascii="Arial" w:hAnsi="Arial"/>
      <w:b/>
      <w:bCs/>
      <w:kern w:val="2"/>
      <w:sz w:val="21"/>
      <w:szCs w:val="28"/>
      <w:lang w:val="x-none" w:eastAsia="x-none"/>
    </w:rPr>
  </w:style>
  <w:style w:type="character" w:customStyle="1" w:styleId="5Char">
    <w:name w:val="标题 5 Char"/>
    <w:basedOn w:val="a0"/>
    <w:link w:val="5"/>
    <w:rsid w:val="00BB7840"/>
    <w:rPr>
      <w:b/>
      <w:bCs/>
      <w:kern w:val="2"/>
      <w:sz w:val="28"/>
      <w:szCs w:val="28"/>
      <w:lang w:val="x-none" w:eastAsia="x-none"/>
    </w:rPr>
  </w:style>
  <w:style w:type="character" w:customStyle="1" w:styleId="6Char">
    <w:name w:val="标题 6 Char"/>
    <w:basedOn w:val="a0"/>
    <w:link w:val="6"/>
    <w:qFormat/>
    <w:rsid w:val="00BB7840"/>
    <w:rPr>
      <w:rFonts w:ascii="Arial" w:eastAsia="黑体" w:hAnsi="Arial"/>
      <w:b/>
      <w:bCs/>
      <w:sz w:val="24"/>
      <w:szCs w:val="24"/>
      <w:lang w:val="x-none" w:eastAsia="x-none"/>
    </w:rPr>
  </w:style>
  <w:style w:type="character" w:customStyle="1" w:styleId="7Char">
    <w:name w:val="标题 7 Char"/>
    <w:basedOn w:val="a0"/>
    <w:link w:val="7"/>
    <w:qFormat/>
    <w:rsid w:val="00BB7840"/>
    <w:rPr>
      <w:b/>
      <w:bCs/>
      <w:sz w:val="24"/>
      <w:szCs w:val="24"/>
      <w:lang w:val="x-none" w:eastAsia="x-none"/>
    </w:rPr>
  </w:style>
  <w:style w:type="character" w:customStyle="1" w:styleId="8Char">
    <w:name w:val="标题 8 Char"/>
    <w:basedOn w:val="a0"/>
    <w:link w:val="8"/>
    <w:rsid w:val="00BB7840"/>
    <w:rPr>
      <w:rFonts w:ascii="Arial" w:eastAsia="黑体" w:hAnsi="Arial"/>
      <w:sz w:val="24"/>
      <w:szCs w:val="24"/>
      <w:lang w:val="x-none" w:eastAsia="x-none"/>
    </w:rPr>
  </w:style>
  <w:style w:type="character" w:customStyle="1" w:styleId="9Char">
    <w:name w:val="标题 9 Char"/>
    <w:basedOn w:val="a0"/>
    <w:link w:val="9"/>
    <w:rsid w:val="00BB7840"/>
    <w:rPr>
      <w:rFonts w:ascii="Arial" w:eastAsia="黑体" w:hAnsi="Arial"/>
      <w:sz w:val="21"/>
      <w:szCs w:val="21"/>
      <w:lang w:val="x-none" w:eastAsia="x-none"/>
    </w:rPr>
  </w:style>
  <w:style w:type="character" w:customStyle="1" w:styleId="Char">
    <w:name w:val="文档结构图 Char"/>
    <w:link w:val="a3"/>
    <w:qFormat/>
    <w:rsid w:val="00BB7840"/>
    <w:rPr>
      <w:rFonts w:ascii="宋体"/>
      <w:kern w:val="2"/>
      <w:sz w:val="18"/>
      <w:szCs w:val="18"/>
    </w:rPr>
  </w:style>
  <w:style w:type="paragraph" w:styleId="a3">
    <w:name w:val="Document Map"/>
    <w:basedOn w:val="a"/>
    <w:link w:val="Char"/>
    <w:qFormat/>
    <w:rsid w:val="00BB7840"/>
    <w:rPr>
      <w:rFonts w:ascii="宋体"/>
      <w:sz w:val="18"/>
      <w:szCs w:val="18"/>
    </w:rPr>
  </w:style>
  <w:style w:type="character" w:customStyle="1" w:styleId="Char0">
    <w:name w:val="批注框文本 Char"/>
    <w:link w:val="a4"/>
    <w:rsid w:val="00BB7840"/>
    <w:rPr>
      <w:kern w:val="2"/>
      <w:sz w:val="18"/>
      <w:szCs w:val="18"/>
    </w:rPr>
  </w:style>
  <w:style w:type="paragraph" w:styleId="a4">
    <w:name w:val="Balloon Text"/>
    <w:basedOn w:val="a"/>
    <w:link w:val="Char0"/>
    <w:qFormat/>
    <w:rsid w:val="00BB7840"/>
    <w:rPr>
      <w:sz w:val="18"/>
      <w:szCs w:val="18"/>
    </w:rPr>
  </w:style>
  <w:style w:type="character" w:customStyle="1" w:styleId="Char1">
    <w:name w:val="页脚 Char"/>
    <w:link w:val="a5"/>
    <w:rsid w:val="00BB7840"/>
    <w:rPr>
      <w:kern w:val="2"/>
      <w:sz w:val="18"/>
      <w:szCs w:val="18"/>
    </w:rPr>
  </w:style>
  <w:style w:type="paragraph" w:styleId="a5">
    <w:name w:val="footer"/>
    <w:basedOn w:val="a"/>
    <w:link w:val="Char1"/>
    <w:qFormat/>
    <w:rsid w:val="00BB7840"/>
    <w:pPr>
      <w:tabs>
        <w:tab w:val="center" w:pos="4153"/>
        <w:tab w:val="right" w:pos="8306"/>
      </w:tabs>
      <w:snapToGrid w:val="0"/>
      <w:jc w:val="left"/>
    </w:pPr>
    <w:rPr>
      <w:sz w:val="18"/>
      <w:szCs w:val="18"/>
    </w:rPr>
  </w:style>
  <w:style w:type="character" w:customStyle="1" w:styleId="5CharChar">
    <w:name w:val="标题5 Char Char"/>
    <w:link w:val="50"/>
    <w:qFormat/>
    <w:rsid w:val="00BB7840"/>
    <w:rPr>
      <w:rFonts w:ascii="Arial" w:hAnsi="Arial"/>
      <w:b/>
      <w:bCs/>
      <w:sz w:val="24"/>
      <w:szCs w:val="32"/>
    </w:rPr>
  </w:style>
  <w:style w:type="paragraph" w:customStyle="1" w:styleId="50">
    <w:name w:val="标题5"/>
    <w:basedOn w:val="3"/>
    <w:link w:val="5CharChar"/>
    <w:rsid w:val="00BB7840"/>
    <w:pPr>
      <w:spacing w:before="260" w:after="260" w:line="413" w:lineRule="auto"/>
    </w:pPr>
    <w:rPr>
      <w:rFonts w:ascii="Arial" w:hAnsi="Arial"/>
      <w:kern w:val="0"/>
      <w:lang w:val="en-US" w:eastAsia="zh-CN"/>
    </w:rPr>
  </w:style>
  <w:style w:type="character" w:customStyle="1" w:styleId="Char2">
    <w:name w:val="批注主题 Char"/>
    <w:link w:val="a6"/>
    <w:qFormat/>
    <w:rsid w:val="00BB7840"/>
    <w:rPr>
      <w:kern w:val="2"/>
      <w:sz w:val="21"/>
      <w:szCs w:val="24"/>
    </w:rPr>
  </w:style>
  <w:style w:type="paragraph" w:styleId="a6">
    <w:name w:val="annotation subject"/>
    <w:basedOn w:val="a7"/>
    <w:next w:val="a7"/>
    <w:link w:val="Char2"/>
    <w:qFormat/>
    <w:rsid w:val="00BB7840"/>
  </w:style>
  <w:style w:type="paragraph" w:styleId="a7">
    <w:name w:val="annotation text"/>
    <w:basedOn w:val="a"/>
    <w:link w:val="Char3"/>
    <w:qFormat/>
    <w:rsid w:val="00BB7840"/>
    <w:pPr>
      <w:jc w:val="left"/>
    </w:pPr>
  </w:style>
  <w:style w:type="character" w:customStyle="1" w:styleId="Char3">
    <w:name w:val="批注文字 Char"/>
    <w:basedOn w:val="a0"/>
    <w:link w:val="a7"/>
    <w:rsid w:val="00BB7840"/>
    <w:rPr>
      <w:kern w:val="2"/>
      <w:sz w:val="21"/>
      <w:szCs w:val="24"/>
    </w:rPr>
  </w:style>
  <w:style w:type="character" w:customStyle="1" w:styleId="Char4">
    <w:name w:val="标题 Char"/>
    <w:link w:val="a8"/>
    <w:qFormat/>
    <w:rsid w:val="00BB7840"/>
    <w:rPr>
      <w:rFonts w:ascii="Arial" w:hAnsi="Arial" w:cs="Arial"/>
      <w:b/>
      <w:bCs/>
      <w:kern w:val="2"/>
      <w:sz w:val="32"/>
      <w:szCs w:val="32"/>
    </w:rPr>
  </w:style>
  <w:style w:type="paragraph" w:styleId="a8">
    <w:name w:val="Title"/>
    <w:basedOn w:val="a"/>
    <w:link w:val="Char4"/>
    <w:qFormat/>
    <w:rsid w:val="00BB7840"/>
    <w:pPr>
      <w:spacing w:before="240" w:after="60"/>
      <w:jc w:val="center"/>
      <w:outlineLvl w:val="0"/>
    </w:pPr>
    <w:rPr>
      <w:rFonts w:ascii="Arial" w:hAnsi="Arial" w:cs="Arial"/>
      <w:b/>
      <w:bCs/>
      <w:sz w:val="32"/>
      <w:szCs w:val="32"/>
    </w:rPr>
  </w:style>
  <w:style w:type="character" w:customStyle="1" w:styleId="Char10">
    <w:name w:val="引用 Char1"/>
    <w:link w:val="10"/>
    <w:uiPriority w:val="99"/>
    <w:rsid w:val="00BB7840"/>
    <w:rPr>
      <w:i/>
      <w:iCs/>
      <w:color w:val="000000"/>
      <w:kern w:val="2"/>
      <w:sz w:val="21"/>
      <w:szCs w:val="24"/>
    </w:rPr>
  </w:style>
  <w:style w:type="paragraph" w:customStyle="1" w:styleId="10">
    <w:name w:val="引用1"/>
    <w:basedOn w:val="a"/>
    <w:next w:val="a"/>
    <w:link w:val="Char10"/>
    <w:uiPriority w:val="99"/>
    <w:qFormat/>
    <w:rsid w:val="00BB7840"/>
    <w:rPr>
      <w:i/>
      <w:iCs/>
      <w:color w:val="000000"/>
    </w:rPr>
  </w:style>
  <w:style w:type="character" w:customStyle="1" w:styleId="Char5">
    <w:name w:val="明显引用 Char"/>
    <w:link w:val="a9"/>
    <w:qFormat/>
    <w:rsid w:val="00BB7840"/>
    <w:rPr>
      <w:b/>
      <w:bCs/>
      <w:i/>
      <w:iCs/>
      <w:color w:val="4F81BD"/>
      <w:kern w:val="2"/>
      <w:sz w:val="21"/>
      <w:szCs w:val="22"/>
    </w:rPr>
  </w:style>
  <w:style w:type="paragraph" w:styleId="a9">
    <w:name w:val="Intense Quote"/>
    <w:basedOn w:val="a"/>
    <w:next w:val="a"/>
    <w:link w:val="Char5"/>
    <w:qFormat/>
    <w:rsid w:val="00BB7840"/>
    <w:pPr>
      <w:pBdr>
        <w:bottom w:val="single" w:sz="4" w:space="4" w:color="4F81BD"/>
      </w:pBdr>
      <w:spacing w:before="200" w:after="280"/>
      <w:ind w:left="936" w:right="936"/>
    </w:pPr>
    <w:rPr>
      <w:b/>
      <w:bCs/>
      <w:i/>
      <w:iCs/>
      <w:color w:val="4F81BD"/>
      <w:szCs w:val="22"/>
    </w:rPr>
  </w:style>
  <w:style w:type="character" w:customStyle="1" w:styleId="4CharChar">
    <w:name w:val="标题4 Char Char"/>
    <w:link w:val="40"/>
    <w:qFormat/>
    <w:rsid w:val="00BB7840"/>
    <w:rPr>
      <w:rFonts w:ascii="Arial" w:hAnsi="Arial"/>
      <w:b/>
      <w:bCs/>
      <w:sz w:val="24"/>
      <w:szCs w:val="32"/>
    </w:rPr>
  </w:style>
  <w:style w:type="paragraph" w:customStyle="1" w:styleId="40">
    <w:name w:val="标题4"/>
    <w:basedOn w:val="2"/>
    <w:next w:val="41"/>
    <w:link w:val="4CharChar"/>
    <w:rsid w:val="00BB7840"/>
    <w:pPr>
      <w:spacing w:line="413" w:lineRule="auto"/>
    </w:pPr>
    <w:rPr>
      <w:rFonts w:eastAsia="宋体"/>
      <w:kern w:val="0"/>
      <w:sz w:val="24"/>
      <w:lang w:val="en-US" w:eastAsia="zh-CN"/>
    </w:rPr>
  </w:style>
  <w:style w:type="paragraph" w:styleId="41">
    <w:name w:val="index 4"/>
    <w:basedOn w:val="a"/>
    <w:next w:val="a"/>
    <w:rsid w:val="00BB7840"/>
    <w:pPr>
      <w:ind w:leftChars="600" w:left="600"/>
    </w:pPr>
  </w:style>
  <w:style w:type="character" w:customStyle="1" w:styleId="Char6">
    <w:name w:val="日期 Char"/>
    <w:link w:val="aa"/>
    <w:qFormat/>
    <w:rsid w:val="00BB7840"/>
    <w:rPr>
      <w:kern w:val="2"/>
      <w:sz w:val="21"/>
      <w:szCs w:val="24"/>
    </w:rPr>
  </w:style>
  <w:style w:type="paragraph" w:styleId="aa">
    <w:name w:val="Date"/>
    <w:basedOn w:val="a"/>
    <w:next w:val="a"/>
    <w:link w:val="Char6"/>
    <w:qFormat/>
    <w:rsid w:val="00BB7840"/>
    <w:pPr>
      <w:ind w:leftChars="2500" w:left="100"/>
    </w:pPr>
  </w:style>
  <w:style w:type="character" w:customStyle="1" w:styleId="Char7">
    <w:name w:val="正文文本 Char"/>
    <w:link w:val="ab"/>
    <w:rsid w:val="00BB7840"/>
    <w:rPr>
      <w:kern w:val="2"/>
      <w:sz w:val="21"/>
      <w:szCs w:val="24"/>
    </w:rPr>
  </w:style>
  <w:style w:type="paragraph" w:styleId="ab">
    <w:name w:val="Body Text"/>
    <w:basedOn w:val="a"/>
    <w:link w:val="Char7"/>
    <w:qFormat/>
    <w:rsid w:val="00BB7840"/>
    <w:pPr>
      <w:spacing w:after="120"/>
    </w:pPr>
  </w:style>
  <w:style w:type="character" w:customStyle="1" w:styleId="Char11">
    <w:name w:val="明显引用 Char1"/>
    <w:link w:val="11"/>
    <w:uiPriority w:val="99"/>
    <w:rsid w:val="00BB7840"/>
    <w:rPr>
      <w:b/>
      <w:bCs/>
      <w:i/>
      <w:iCs/>
      <w:color w:val="5B9BD5"/>
      <w:kern w:val="2"/>
      <w:sz w:val="21"/>
      <w:szCs w:val="24"/>
    </w:rPr>
  </w:style>
  <w:style w:type="paragraph" w:customStyle="1" w:styleId="11">
    <w:name w:val="明显引用1"/>
    <w:basedOn w:val="a"/>
    <w:next w:val="a"/>
    <w:link w:val="Char11"/>
    <w:uiPriority w:val="99"/>
    <w:qFormat/>
    <w:rsid w:val="00BB7840"/>
    <w:pPr>
      <w:pBdr>
        <w:bottom w:val="single" w:sz="4" w:space="4" w:color="4F81BD"/>
      </w:pBdr>
      <w:spacing w:before="200" w:after="280"/>
      <w:ind w:left="936" w:right="936"/>
    </w:pPr>
    <w:rPr>
      <w:b/>
      <w:bCs/>
      <w:i/>
      <w:iCs/>
      <w:color w:val="5B9BD5"/>
    </w:rPr>
  </w:style>
  <w:style w:type="character" w:customStyle="1" w:styleId="Char8">
    <w:name w:val="页眉 Char"/>
    <w:link w:val="ac"/>
    <w:rsid w:val="00BB7840"/>
    <w:rPr>
      <w:spacing w:val="-20"/>
      <w:kern w:val="2"/>
      <w:sz w:val="18"/>
      <w:szCs w:val="18"/>
    </w:rPr>
  </w:style>
  <w:style w:type="paragraph" w:styleId="ac">
    <w:name w:val="header"/>
    <w:basedOn w:val="a"/>
    <w:link w:val="Char8"/>
    <w:qFormat/>
    <w:rsid w:val="00BB7840"/>
    <w:pPr>
      <w:pBdr>
        <w:bottom w:val="single" w:sz="6" w:space="1" w:color="auto"/>
      </w:pBdr>
      <w:tabs>
        <w:tab w:val="center" w:pos="4153"/>
        <w:tab w:val="right" w:pos="8306"/>
      </w:tabs>
      <w:snapToGrid w:val="0"/>
      <w:jc w:val="center"/>
    </w:pPr>
    <w:rPr>
      <w:spacing w:val="-20"/>
      <w:sz w:val="18"/>
      <w:szCs w:val="18"/>
    </w:rPr>
  </w:style>
  <w:style w:type="character" w:customStyle="1" w:styleId="Char9">
    <w:name w:val="引用 Char"/>
    <w:link w:val="ad"/>
    <w:rsid w:val="00BB7840"/>
    <w:rPr>
      <w:i/>
      <w:iCs/>
      <w:color w:val="000000"/>
      <w:kern w:val="2"/>
      <w:sz w:val="21"/>
      <w:szCs w:val="22"/>
    </w:rPr>
  </w:style>
  <w:style w:type="paragraph" w:styleId="ad">
    <w:name w:val="Quote"/>
    <w:basedOn w:val="a"/>
    <w:next w:val="a"/>
    <w:link w:val="Char9"/>
    <w:qFormat/>
    <w:rsid w:val="00BB7840"/>
    <w:rPr>
      <w:i/>
      <w:iCs/>
      <w:color w:val="000000"/>
      <w:szCs w:val="22"/>
    </w:rPr>
  </w:style>
  <w:style w:type="character" w:customStyle="1" w:styleId="Chara">
    <w:name w:val="副标题 Char"/>
    <w:link w:val="ae"/>
    <w:rsid w:val="00BB7840"/>
    <w:rPr>
      <w:rFonts w:ascii="Calibri Light" w:hAnsi="Calibri Light"/>
      <w:b/>
      <w:bCs/>
      <w:kern w:val="28"/>
      <w:sz w:val="32"/>
      <w:szCs w:val="32"/>
    </w:rPr>
  </w:style>
  <w:style w:type="paragraph" w:styleId="ae">
    <w:name w:val="Subtitle"/>
    <w:basedOn w:val="a"/>
    <w:next w:val="a"/>
    <w:link w:val="Chara"/>
    <w:qFormat/>
    <w:rsid w:val="00BB7840"/>
    <w:pPr>
      <w:spacing w:before="240" w:after="60" w:line="312" w:lineRule="auto"/>
      <w:jc w:val="center"/>
      <w:outlineLvl w:val="1"/>
    </w:pPr>
    <w:rPr>
      <w:rFonts w:ascii="Calibri Light" w:hAnsi="Calibri Light"/>
      <w:b/>
      <w:bCs/>
      <w:kern w:val="28"/>
      <w:sz w:val="32"/>
      <w:szCs w:val="32"/>
    </w:rPr>
  </w:style>
  <w:style w:type="character" w:customStyle="1" w:styleId="3Char0">
    <w:name w:val="正文文本缩进 3 Char"/>
    <w:basedOn w:val="a0"/>
    <w:link w:val="30"/>
    <w:rsid w:val="00BB7840"/>
    <w:rPr>
      <w:rFonts w:ascii="宋体" w:hAnsi="MS Sans Serif"/>
      <w:color w:val="000000"/>
      <w:sz w:val="24"/>
    </w:rPr>
  </w:style>
  <w:style w:type="paragraph" w:styleId="30">
    <w:name w:val="Body Text Indent 3"/>
    <w:basedOn w:val="a"/>
    <w:link w:val="3Char0"/>
    <w:qFormat/>
    <w:rsid w:val="00BB784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Char20">
    <w:name w:val="副标题 Char2"/>
    <w:basedOn w:val="a0"/>
    <w:rsid w:val="00BB7840"/>
    <w:rPr>
      <w:rFonts w:asciiTheme="majorHAnsi" w:hAnsiTheme="majorHAnsi" w:cstheme="majorBidi"/>
      <w:b/>
      <w:bCs/>
      <w:kern w:val="28"/>
      <w:sz w:val="32"/>
      <w:szCs w:val="32"/>
    </w:rPr>
  </w:style>
  <w:style w:type="paragraph" w:styleId="12">
    <w:name w:val="index 1"/>
    <w:basedOn w:val="a"/>
    <w:next w:val="a"/>
    <w:autoRedefine/>
    <w:qFormat/>
    <w:rsid w:val="00BB7840"/>
  </w:style>
  <w:style w:type="character" w:customStyle="1" w:styleId="Char12">
    <w:name w:val="标题 Char1"/>
    <w:basedOn w:val="a0"/>
    <w:rsid w:val="00BB7840"/>
    <w:rPr>
      <w:rFonts w:asciiTheme="majorHAnsi" w:hAnsiTheme="majorHAnsi" w:cstheme="majorBidi"/>
      <w:b/>
      <w:bCs/>
      <w:kern w:val="2"/>
      <w:sz w:val="32"/>
      <w:szCs w:val="32"/>
    </w:rPr>
  </w:style>
  <w:style w:type="character" w:customStyle="1" w:styleId="Charb">
    <w:name w:val="称呼 Char"/>
    <w:basedOn w:val="a0"/>
    <w:link w:val="af"/>
    <w:rsid w:val="00BB7840"/>
    <w:rPr>
      <w:rFonts w:ascii="仿宋_GB2312" w:eastAsia="仿宋_GB2312"/>
      <w:kern w:val="2"/>
      <w:sz w:val="28"/>
    </w:rPr>
  </w:style>
  <w:style w:type="paragraph" w:styleId="af">
    <w:name w:val="Salutation"/>
    <w:basedOn w:val="a"/>
    <w:next w:val="a"/>
    <w:link w:val="Charb"/>
    <w:qFormat/>
    <w:rsid w:val="00BB7840"/>
    <w:rPr>
      <w:rFonts w:ascii="仿宋_GB2312" w:eastAsia="仿宋_GB2312"/>
      <w:sz w:val="28"/>
      <w:szCs w:val="20"/>
    </w:rPr>
  </w:style>
  <w:style w:type="character" w:customStyle="1" w:styleId="Char21">
    <w:name w:val="批注主题 Char2"/>
    <w:basedOn w:val="Char3"/>
    <w:rsid w:val="00BB7840"/>
    <w:rPr>
      <w:b/>
      <w:bCs/>
      <w:kern w:val="2"/>
      <w:sz w:val="21"/>
      <w:szCs w:val="24"/>
    </w:rPr>
  </w:style>
  <w:style w:type="character" w:customStyle="1" w:styleId="3Char1">
    <w:name w:val="正文文本 3 Char"/>
    <w:basedOn w:val="a0"/>
    <w:link w:val="31"/>
    <w:rsid w:val="00BB7840"/>
    <w:rPr>
      <w:rFonts w:ascii="仿宋_GB2312" w:eastAsia="仿宋_GB2312" w:hAnsi="宋体"/>
      <w:color w:val="000000"/>
      <w:kern w:val="2"/>
      <w:sz w:val="24"/>
      <w:szCs w:val="24"/>
    </w:rPr>
  </w:style>
  <w:style w:type="paragraph" w:styleId="31">
    <w:name w:val="Body Text 3"/>
    <w:basedOn w:val="a"/>
    <w:link w:val="3Char1"/>
    <w:qFormat/>
    <w:rsid w:val="00BB7840"/>
    <w:pPr>
      <w:adjustRightInd w:val="0"/>
      <w:snapToGrid w:val="0"/>
    </w:pPr>
    <w:rPr>
      <w:rFonts w:ascii="仿宋_GB2312" w:eastAsia="仿宋_GB2312" w:hAnsi="宋体"/>
      <w:color w:val="000000"/>
      <w:sz w:val="24"/>
    </w:rPr>
  </w:style>
  <w:style w:type="character" w:customStyle="1" w:styleId="Char22">
    <w:name w:val="批注框文本 Char2"/>
    <w:basedOn w:val="a0"/>
    <w:rsid w:val="00BB7840"/>
    <w:rPr>
      <w:kern w:val="2"/>
      <w:sz w:val="18"/>
      <w:szCs w:val="18"/>
    </w:rPr>
  </w:style>
  <w:style w:type="character" w:customStyle="1" w:styleId="Char13">
    <w:name w:val="页眉 Char1"/>
    <w:basedOn w:val="a0"/>
    <w:rsid w:val="00BB7840"/>
    <w:rPr>
      <w:kern w:val="2"/>
      <w:sz w:val="18"/>
      <w:szCs w:val="18"/>
    </w:rPr>
  </w:style>
  <w:style w:type="character" w:customStyle="1" w:styleId="2Char0">
    <w:name w:val="正文文本 2 Char"/>
    <w:basedOn w:val="a0"/>
    <w:link w:val="20"/>
    <w:rsid w:val="00BB7840"/>
    <w:rPr>
      <w:rFonts w:ascii="宋体"/>
      <w:spacing w:val="-20"/>
      <w:kern w:val="2"/>
      <w:sz w:val="28"/>
    </w:rPr>
  </w:style>
  <w:style w:type="paragraph" w:styleId="20">
    <w:name w:val="Body Text 2"/>
    <w:basedOn w:val="a"/>
    <w:link w:val="2Char0"/>
    <w:qFormat/>
    <w:rsid w:val="00BB7840"/>
    <w:pPr>
      <w:spacing w:line="360" w:lineRule="auto"/>
    </w:pPr>
    <w:rPr>
      <w:rFonts w:ascii="宋体"/>
      <w:spacing w:val="-20"/>
      <w:sz w:val="28"/>
      <w:szCs w:val="20"/>
    </w:rPr>
  </w:style>
  <w:style w:type="character" w:customStyle="1" w:styleId="Char23">
    <w:name w:val="正文文本 Char2"/>
    <w:basedOn w:val="a0"/>
    <w:rsid w:val="00BB7840"/>
    <w:rPr>
      <w:kern w:val="2"/>
      <w:sz w:val="21"/>
      <w:szCs w:val="24"/>
    </w:rPr>
  </w:style>
  <w:style w:type="character" w:customStyle="1" w:styleId="2Char1">
    <w:name w:val="正文文本缩进 2 Char"/>
    <w:basedOn w:val="a0"/>
    <w:link w:val="21"/>
    <w:rsid w:val="00BB7840"/>
    <w:rPr>
      <w:rFonts w:ascii="宋体" w:hAnsi="MS Sans Serif"/>
      <w:spacing w:val="12"/>
      <w:sz w:val="24"/>
    </w:rPr>
  </w:style>
  <w:style w:type="paragraph" w:styleId="21">
    <w:name w:val="Body Text Indent 2"/>
    <w:basedOn w:val="a"/>
    <w:link w:val="2Char1"/>
    <w:qFormat/>
    <w:rsid w:val="00BB7840"/>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Char24">
    <w:name w:val="文档结构图 Char2"/>
    <w:basedOn w:val="a0"/>
    <w:rsid w:val="00BB7840"/>
    <w:rPr>
      <w:rFonts w:ascii="宋体"/>
      <w:kern w:val="2"/>
      <w:sz w:val="18"/>
      <w:szCs w:val="18"/>
    </w:rPr>
  </w:style>
  <w:style w:type="character" w:customStyle="1" w:styleId="Charc">
    <w:name w:val="正文文本缩进 Char"/>
    <w:basedOn w:val="a0"/>
    <w:link w:val="af0"/>
    <w:rsid w:val="00BB7840"/>
    <w:rPr>
      <w:rFonts w:ascii="宋体" w:hAnsi="宋体"/>
      <w:kern w:val="2"/>
      <w:sz w:val="28"/>
      <w:szCs w:val="24"/>
    </w:rPr>
  </w:style>
  <w:style w:type="paragraph" w:styleId="af0">
    <w:name w:val="Body Text Indent"/>
    <w:basedOn w:val="a"/>
    <w:link w:val="Charc"/>
    <w:qFormat/>
    <w:rsid w:val="00BB7840"/>
    <w:pPr>
      <w:ind w:firstLineChars="200" w:firstLine="560"/>
    </w:pPr>
    <w:rPr>
      <w:rFonts w:ascii="宋体" w:hAnsi="宋体"/>
      <w:sz w:val="28"/>
    </w:rPr>
  </w:style>
  <w:style w:type="character" w:customStyle="1" w:styleId="Char14">
    <w:name w:val="页脚 Char1"/>
    <w:basedOn w:val="a0"/>
    <w:rsid w:val="00BB7840"/>
    <w:rPr>
      <w:kern w:val="2"/>
      <w:sz w:val="18"/>
      <w:szCs w:val="18"/>
    </w:rPr>
  </w:style>
  <w:style w:type="character" w:customStyle="1" w:styleId="Char25">
    <w:name w:val="日期 Char2"/>
    <w:basedOn w:val="a0"/>
    <w:rsid w:val="00BB7840"/>
    <w:rPr>
      <w:kern w:val="2"/>
      <w:sz w:val="21"/>
      <w:szCs w:val="24"/>
    </w:rPr>
  </w:style>
  <w:style w:type="character" w:customStyle="1" w:styleId="Chard">
    <w:name w:val="纯文本 Char"/>
    <w:basedOn w:val="a0"/>
    <w:link w:val="af1"/>
    <w:rsid w:val="00BB7840"/>
    <w:rPr>
      <w:rFonts w:ascii="宋体" w:hAnsi="Courier New" w:cs="Courier New"/>
      <w:kern w:val="2"/>
      <w:sz w:val="21"/>
      <w:szCs w:val="21"/>
    </w:rPr>
  </w:style>
  <w:style w:type="paragraph" w:styleId="af1">
    <w:name w:val="Plain Text"/>
    <w:basedOn w:val="a"/>
    <w:link w:val="Chard"/>
    <w:qFormat/>
    <w:rsid w:val="00BB7840"/>
    <w:rPr>
      <w:rFonts w:ascii="宋体" w:hAnsi="Courier New" w:cs="Courier New"/>
      <w:szCs w:val="21"/>
    </w:rPr>
  </w:style>
  <w:style w:type="character" w:customStyle="1" w:styleId="Char30">
    <w:name w:val="引用 Char3"/>
    <w:basedOn w:val="a0"/>
    <w:uiPriority w:val="29"/>
    <w:rsid w:val="00BB7840"/>
    <w:rPr>
      <w:i/>
      <w:iCs/>
      <w:color w:val="000000" w:themeColor="text1"/>
      <w:kern w:val="2"/>
      <w:sz w:val="21"/>
      <w:szCs w:val="24"/>
    </w:rPr>
  </w:style>
  <w:style w:type="character" w:customStyle="1" w:styleId="Char31">
    <w:name w:val="明显引用 Char3"/>
    <w:basedOn w:val="a0"/>
    <w:uiPriority w:val="30"/>
    <w:rsid w:val="00BB7840"/>
    <w:rPr>
      <w:b/>
      <w:bCs/>
      <w:i/>
      <w:iCs/>
      <w:color w:val="4F81BD" w:themeColor="accent1"/>
      <w:kern w:val="2"/>
      <w:sz w:val="21"/>
      <w:szCs w:val="24"/>
    </w:rPr>
  </w:style>
  <w:style w:type="character" w:styleId="af2">
    <w:name w:val="page number"/>
    <w:basedOn w:val="a0"/>
    <w:qFormat/>
    <w:rsid w:val="00BB7840"/>
  </w:style>
  <w:style w:type="paragraph" w:styleId="13">
    <w:name w:val="toc 1"/>
    <w:basedOn w:val="a"/>
    <w:next w:val="a"/>
    <w:autoRedefine/>
    <w:uiPriority w:val="39"/>
    <w:qFormat/>
    <w:rsid w:val="00A636D2"/>
  </w:style>
  <w:style w:type="character" w:styleId="af3">
    <w:name w:val="Hyperlink"/>
    <w:basedOn w:val="a0"/>
    <w:uiPriority w:val="99"/>
    <w:unhideWhenUsed/>
    <w:rsid w:val="00A63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43</Pages>
  <Words>3992</Words>
  <Characters>22758</Characters>
  <Application>Microsoft Office Word</Application>
  <DocSecurity>0</DocSecurity>
  <Lines>189</Lines>
  <Paragraphs>53</Paragraphs>
  <ScaleCrop>false</ScaleCrop>
  <Company>Microsoft</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cp:lastPrinted>2020-04-16T06:02:00Z</cp:lastPrinted>
  <dcterms:created xsi:type="dcterms:W3CDTF">2020-04-07T00:53:00Z</dcterms:created>
  <dcterms:modified xsi:type="dcterms:W3CDTF">2020-04-16T08:28:00Z</dcterms:modified>
</cp:coreProperties>
</file>